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6A959A61"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16D5E7FD" w14:textId="77777777" w:rsidR="004110C3" w:rsidRPr="006D1C79" w:rsidRDefault="004110C3" w:rsidP="006D1C79">
            <w:pPr>
              <w:widowControl w:val="0"/>
              <w:jc w:val="center"/>
              <w:rPr>
                <w:rFonts w:ascii="Tahoma" w:hAnsi="Tahoma" w:cs="Tahoma"/>
                <w:color w:val="808080"/>
                <w:sz w:val="16"/>
                <w:szCs w:val="16"/>
              </w:rPr>
            </w:pPr>
          </w:p>
          <w:p w14:paraId="27319C18" w14:textId="77777777" w:rsidR="004110C3" w:rsidRPr="006D1C79" w:rsidRDefault="004110C3" w:rsidP="006D1C79">
            <w:pPr>
              <w:widowControl w:val="0"/>
              <w:jc w:val="center"/>
              <w:rPr>
                <w:rFonts w:ascii="Tahoma" w:hAnsi="Tahoma" w:cs="Tahoma"/>
                <w:color w:val="808080"/>
                <w:sz w:val="16"/>
                <w:szCs w:val="16"/>
              </w:rPr>
            </w:pPr>
          </w:p>
          <w:p w14:paraId="353E0DA0"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289D82DA" w14:textId="77777777" w:rsidR="004110C3" w:rsidRDefault="004110C3" w:rsidP="006D1C79">
            <w:pPr>
              <w:widowControl w:val="0"/>
              <w:jc w:val="center"/>
            </w:pPr>
          </w:p>
          <w:p w14:paraId="3DB1A2DD" w14:textId="77777777" w:rsidR="004110C3" w:rsidRPr="006D1C79" w:rsidRDefault="004110C3" w:rsidP="006D1C79">
            <w:pPr>
              <w:widowControl w:val="0"/>
              <w:jc w:val="center"/>
              <w:rPr>
                <w:sz w:val="16"/>
                <w:szCs w:val="16"/>
                <w:u w:val="single"/>
              </w:rPr>
            </w:pPr>
          </w:p>
          <w:p w14:paraId="62C1BE91"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DB8A90D"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703A3288" w14:textId="77777777" w:rsidR="004110C3" w:rsidRPr="006D1C79" w:rsidRDefault="004110C3" w:rsidP="006D1C79">
            <w:pPr>
              <w:widowControl w:val="0"/>
              <w:jc w:val="center"/>
              <w:rPr>
                <w:sz w:val="16"/>
                <w:szCs w:val="16"/>
              </w:rPr>
            </w:pPr>
          </w:p>
          <w:p w14:paraId="03B1914F" w14:textId="77777777" w:rsidR="004110C3" w:rsidRPr="006D1C79" w:rsidRDefault="006C4E9C"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E202797"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7433B932" w14:textId="77777777" w:rsidTr="006D1C79">
              <w:tc>
                <w:tcPr>
                  <w:tcW w:w="236" w:type="dxa"/>
                  <w:shd w:val="clear" w:color="auto" w:fill="auto"/>
                </w:tcPr>
                <w:p w14:paraId="429BA5EB" w14:textId="77777777" w:rsidR="004110C3" w:rsidRPr="006D1C79" w:rsidRDefault="004110C3" w:rsidP="006D1C79">
                  <w:pPr>
                    <w:widowControl w:val="0"/>
                    <w:rPr>
                      <w:sz w:val="20"/>
                    </w:rPr>
                  </w:pPr>
                </w:p>
              </w:tc>
              <w:tc>
                <w:tcPr>
                  <w:tcW w:w="259" w:type="dxa"/>
                  <w:shd w:val="clear" w:color="auto" w:fill="auto"/>
                </w:tcPr>
                <w:p w14:paraId="68390EF2" w14:textId="77777777" w:rsidR="004110C3" w:rsidRPr="006D1C79" w:rsidRDefault="004110C3" w:rsidP="006D1C79">
                  <w:pPr>
                    <w:widowControl w:val="0"/>
                    <w:rPr>
                      <w:sz w:val="20"/>
                    </w:rPr>
                  </w:pPr>
                </w:p>
              </w:tc>
              <w:tc>
                <w:tcPr>
                  <w:tcW w:w="5830" w:type="dxa"/>
                  <w:shd w:val="clear" w:color="auto" w:fill="auto"/>
                </w:tcPr>
                <w:p w14:paraId="6FFF4D4D" w14:textId="77777777" w:rsidR="004110C3" w:rsidRPr="006D1C79" w:rsidRDefault="004110C3" w:rsidP="006D1C79">
                  <w:pPr>
                    <w:widowControl w:val="0"/>
                    <w:rPr>
                      <w:sz w:val="20"/>
                    </w:rPr>
                  </w:pPr>
                </w:p>
              </w:tc>
              <w:tc>
                <w:tcPr>
                  <w:tcW w:w="236" w:type="dxa"/>
                  <w:shd w:val="clear" w:color="auto" w:fill="auto"/>
                </w:tcPr>
                <w:p w14:paraId="304578B0" w14:textId="77777777" w:rsidR="004110C3" w:rsidRPr="006D1C79" w:rsidRDefault="004110C3" w:rsidP="006D1C79">
                  <w:pPr>
                    <w:widowControl w:val="0"/>
                    <w:rPr>
                      <w:sz w:val="20"/>
                    </w:rPr>
                  </w:pPr>
                </w:p>
              </w:tc>
            </w:tr>
            <w:tr w:rsidR="004110C3" w:rsidRPr="006D1C79" w14:paraId="4D817F17" w14:textId="77777777" w:rsidTr="006D1C79">
              <w:trPr>
                <w:trHeight w:val="816"/>
              </w:trPr>
              <w:tc>
                <w:tcPr>
                  <w:tcW w:w="236" w:type="dxa"/>
                  <w:shd w:val="clear" w:color="auto" w:fill="auto"/>
                </w:tcPr>
                <w:p w14:paraId="7F54BB61" w14:textId="77777777" w:rsidR="004110C3" w:rsidRPr="006D1C79" w:rsidRDefault="004110C3" w:rsidP="006D1C79">
                  <w:pPr>
                    <w:widowControl w:val="0"/>
                    <w:rPr>
                      <w:sz w:val="20"/>
                    </w:rPr>
                  </w:pPr>
                </w:p>
              </w:tc>
              <w:tc>
                <w:tcPr>
                  <w:tcW w:w="259" w:type="dxa"/>
                  <w:shd w:val="clear" w:color="auto" w:fill="auto"/>
                </w:tcPr>
                <w:p w14:paraId="70A58121" w14:textId="77777777" w:rsidR="004110C3" w:rsidRPr="006D1C79" w:rsidRDefault="004110C3" w:rsidP="006D1C79">
                  <w:pPr>
                    <w:widowControl w:val="0"/>
                    <w:rPr>
                      <w:sz w:val="20"/>
                    </w:rPr>
                  </w:pPr>
                </w:p>
              </w:tc>
              <w:tc>
                <w:tcPr>
                  <w:tcW w:w="5830" w:type="dxa"/>
                  <w:shd w:val="clear" w:color="auto" w:fill="auto"/>
                </w:tcPr>
                <w:p w14:paraId="1857C9CC" w14:textId="77777777" w:rsidR="004110C3" w:rsidRPr="006D1C79" w:rsidRDefault="004110C3" w:rsidP="006D1C79">
                  <w:pPr>
                    <w:widowControl w:val="0"/>
                    <w:rPr>
                      <w:sz w:val="20"/>
                    </w:rPr>
                  </w:pPr>
                </w:p>
              </w:tc>
              <w:tc>
                <w:tcPr>
                  <w:tcW w:w="236" w:type="dxa"/>
                  <w:shd w:val="clear" w:color="auto" w:fill="auto"/>
                </w:tcPr>
                <w:p w14:paraId="7AE565DB" w14:textId="77777777" w:rsidR="004110C3" w:rsidRPr="006D1C79" w:rsidRDefault="004110C3" w:rsidP="006D1C79">
                  <w:pPr>
                    <w:widowControl w:val="0"/>
                    <w:rPr>
                      <w:sz w:val="20"/>
                    </w:rPr>
                  </w:pPr>
                </w:p>
              </w:tc>
            </w:tr>
            <w:tr w:rsidR="004110C3" w:rsidRPr="006D1C79" w14:paraId="2C0EEBA3" w14:textId="77777777" w:rsidTr="006D1C79">
              <w:tc>
                <w:tcPr>
                  <w:tcW w:w="236" w:type="dxa"/>
                  <w:shd w:val="clear" w:color="auto" w:fill="auto"/>
                </w:tcPr>
                <w:p w14:paraId="7BF56AFF" w14:textId="77777777" w:rsidR="004110C3" w:rsidRPr="006D1C79" w:rsidRDefault="004110C3" w:rsidP="006D1C79">
                  <w:pPr>
                    <w:widowControl w:val="0"/>
                    <w:rPr>
                      <w:sz w:val="20"/>
                    </w:rPr>
                  </w:pPr>
                </w:p>
              </w:tc>
              <w:tc>
                <w:tcPr>
                  <w:tcW w:w="259" w:type="dxa"/>
                  <w:shd w:val="clear" w:color="auto" w:fill="auto"/>
                </w:tcPr>
                <w:p w14:paraId="1116AA15" w14:textId="77777777" w:rsidR="004110C3" w:rsidRPr="006D1C79" w:rsidRDefault="004110C3" w:rsidP="006D1C79">
                  <w:pPr>
                    <w:widowControl w:val="0"/>
                    <w:rPr>
                      <w:sz w:val="20"/>
                    </w:rPr>
                  </w:pPr>
                </w:p>
              </w:tc>
              <w:tc>
                <w:tcPr>
                  <w:tcW w:w="5830" w:type="dxa"/>
                  <w:shd w:val="clear" w:color="auto" w:fill="auto"/>
                </w:tcPr>
                <w:p w14:paraId="2D879B68" w14:textId="77777777" w:rsidR="004110C3" w:rsidRPr="006D1C79" w:rsidRDefault="004110C3" w:rsidP="006D1C79">
                  <w:pPr>
                    <w:widowControl w:val="0"/>
                    <w:rPr>
                      <w:sz w:val="20"/>
                    </w:rPr>
                  </w:pPr>
                </w:p>
              </w:tc>
              <w:tc>
                <w:tcPr>
                  <w:tcW w:w="236" w:type="dxa"/>
                  <w:shd w:val="clear" w:color="auto" w:fill="auto"/>
                </w:tcPr>
                <w:p w14:paraId="4661ABF7" w14:textId="77777777" w:rsidR="004110C3" w:rsidRPr="006D1C79" w:rsidRDefault="004110C3" w:rsidP="006D1C79">
                  <w:pPr>
                    <w:widowControl w:val="0"/>
                    <w:rPr>
                      <w:sz w:val="20"/>
                    </w:rPr>
                  </w:pPr>
                </w:p>
              </w:tc>
            </w:tr>
          </w:tbl>
          <w:p w14:paraId="53729BF0"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6ED52A37"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02C16CA1"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51711EA6"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7BB1AF0E"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08506378"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414656E0" w14:textId="77777777" w:rsidTr="005F64D7">
        <w:tc>
          <w:tcPr>
            <w:tcW w:w="4503" w:type="dxa"/>
            <w:vMerge w:val="restart"/>
            <w:tcBorders>
              <w:top w:val="single" w:sz="12" w:space="0" w:color="auto"/>
              <w:left w:val="single" w:sz="12" w:space="0" w:color="auto"/>
              <w:bottom w:val="nil"/>
              <w:right w:val="nil"/>
            </w:tcBorders>
            <w:shd w:val="clear" w:color="auto" w:fill="auto"/>
          </w:tcPr>
          <w:p w14:paraId="0F04991C"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0D1155DE" wp14:editId="6D17D6A6">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4FE7" w14:textId="77777777" w:rsidR="00C5194F" w:rsidRPr="00F06DA0" w:rsidRDefault="00C5194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155D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39E04FE7" w14:textId="77777777" w:rsidR="00C5194F" w:rsidRPr="00F06DA0" w:rsidRDefault="00C5194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3E728896" w14:textId="77777777" w:rsidR="00ED6D68" w:rsidRPr="005F64D7" w:rsidRDefault="00ED6D68" w:rsidP="005F64D7">
            <w:pPr>
              <w:widowControl w:val="0"/>
              <w:rPr>
                <w:sz w:val="18"/>
                <w:szCs w:val="18"/>
              </w:rPr>
            </w:pPr>
            <w:r w:rsidRPr="005F64D7">
              <w:rPr>
                <w:sz w:val="18"/>
                <w:szCs w:val="18"/>
              </w:rPr>
              <w:t>Abgegeben am:</w:t>
            </w:r>
          </w:p>
          <w:p w14:paraId="4AEEABEC" w14:textId="77777777" w:rsidR="00ED6D68" w:rsidRPr="005F64D7" w:rsidRDefault="00ED6D68" w:rsidP="005F64D7">
            <w:pPr>
              <w:widowControl w:val="0"/>
              <w:rPr>
                <w:sz w:val="18"/>
                <w:szCs w:val="18"/>
              </w:rPr>
            </w:pPr>
          </w:p>
        </w:tc>
      </w:tr>
      <w:tr w:rsidR="00ED6D68" w:rsidRPr="005F64D7" w14:paraId="5C8A0548" w14:textId="77777777" w:rsidTr="005F64D7">
        <w:tc>
          <w:tcPr>
            <w:tcW w:w="4503" w:type="dxa"/>
            <w:vMerge/>
            <w:tcBorders>
              <w:top w:val="nil"/>
              <w:left w:val="single" w:sz="12" w:space="0" w:color="auto"/>
              <w:bottom w:val="nil"/>
              <w:right w:val="nil"/>
            </w:tcBorders>
            <w:shd w:val="clear" w:color="auto" w:fill="auto"/>
          </w:tcPr>
          <w:p w14:paraId="427F968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3BFB4DB"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6C4E9C">
              <w:rPr>
                <w:sz w:val="18"/>
                <w:szCs w:val="18"/>
              </w:rPr>
            </w:r>
            <w:r w:rsidR="006C4E9C">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C4E9C">
              <w:rPr>
                <w:sz w:val="18"/>
                <w:szCs w:val="18"/>
              </w:rPr>
            </w:r>
            <w:r w:rsidR="006C4E9C">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3CBAED38" w14:textId="77777777" w:rsidTr="005F64D7">
        <w:tc>
          <w:tcPr>
            <w:tcW w:w="4503" w:type="dxa"/>
            <w:vMerge/>
            <w:tcBorders>
              <w:top w:val="nil"/>
              <w:left w:val="single" w:sz="12" w:space="0" w:color="auto"/>
              <w:bottom w:val="nil"/>
              <w:right w:val="nil"/>
            </w:tcBorders>
            <w:shd w:val="clear" w:color="auto" w:fill="auto"/>
          </w:tcPr>
          <w:p w14:paraId="35F97F30"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F911AB8" w14:textId="77777777" w:rsidR="00ED6D68" w:rsidRPr="005F64D7" w:rsidRDefault="00ED6D68">
            <w:pPr>
              <w:rPr>
                <w:sz w:val="20"/>
              </w:rPr>
            </w:pPr>
          </w:p>
        </w:tc>
      </w:tr>
      <w:tr w:rsidR="00ED6D68" w:rsidRPr="005F64D7" w14:paraId="41DE145B" w14:textId="77777777" w:rsidTr="005F64D7">
        <w:tc>
          <w:tcPr>
            <w:tcW w:w="4503" w:type="dxa"/>
            <w:vMerge/>
            <w:tcBorders>
              <w:top w:val="nil"/>
              <w:left w:val="single" w:sz="12" w:space="0" w:color="auto"/>
              <w:bottom w:val="nil"/>
              <w:right w:val="nil"/>
            </w:tcBorders>
            <w:shd w:val="clear" w:color="auto" w:fill="auto"/>
          </w:tcPr>
          <w:p w14:paraId="6A2B582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BE1D611"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59A5954D" w14:textId="77777777" w:rsidTr="005F64D7">
        <w:tc>
          <w:tcPr>
            <w:tcW w:w="4503" w:type="dxa"/>
            <w:vMerge/>
            <w:tcBorders>
              <w:top w:val="nil"/>
              <w:left w:val="single" w:sz="12" w:space="0" w:color="auto"/>
              <w:bottom w:val="nil"/>
              <w:right w:val="nil"/>
            </w:tcBorders>
            <w:shd w:val="clear" w:color="auto" w:fill="auto"/>
          </w:tcPr>
          <w:p w14:paraId="7FBFBA2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95554DD"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C4E9C">
              <w:rPr>
                <w:sz w:val="18"/>
                <w:szCs w:val="18"/>
              </w:rPr>
            </w:r>
            <w:r w:rsidR="006C4E9C">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C4E9C">
              <w:rPr>
                <w:sz w:val="18"/>
                <w:szCs w:val="18"/>
              </w:rPr>
            </w:r>
            <w:r w:rsidR="006C4E9C">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7031563E" w14:textId="77777777" w:rsidTr="005F64D7">
        <w:tc>
          <w:tcPr>
            <w:tcW w:w="4503" w:type="dxa"/>
            <w:vMerge/>
            <w:tcBorders>
              <w:top w:val="nil"/>
              <w:left w:val="single" w:sz="12" w:space="0" w:color="auto"/>
              <w:bottom w:val="nil"/>
              <w:right w:val="nil"/>
            </w:tcBorders>
            <w:shd w:val="clear" w:color="auto" w:fill="auto"/>
          </w:tcPr>
          <w:p w14:paraId="405D7DE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DB47D21" w14:textId="77777777" w:rsidR="00ED6D68" w:rsidRPr="005F64D7" w:rsidRDefault="00ED6D68">
            <w:pPr>
              <w:rPr>
                <w:sz w:val="20"/>
              </w:rPr>
            </w:pPr>
          </w:p>
        </w:tc>
      </w:tr>
      <w:tr w:rsidR="00ED6D68" w:rsidRPr="005F64D7" w14:paraId="32189E2D" w14:textId="77777777" w:rsidTr="005F64D7">
        <w:tc>
          <w:tcPr>
            <w:tcW w:w="4503" w:type="dxa"/>
            <w:vMerge/>
            <w:tcBorders>
              <w:top w:val="nil"/>
              <w:left w:val="single" w:sz="12" w:space="0" w:color="auto"/>
              <w:bottom w:val="nil"/>
              <w:right w:val="nil"/>
            </w:tcBorders>
            <w:shd w:val="clear" w:color="auto" w:fill="auto"/>
          </w:tcPr>
          <w:p w14:paraId="2FC6810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D50068F"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6C4E9C">
              <w:rPr>
                <w:sz w:val="18"/>
                <w:szCs w:val="18"/>
              </w:rPr>
            </w:r>
            <w:r w:rsidR="006C4E9C">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486509C4" w14:textId="77777777" w:rsidTr="005F64D7">
        <w:tc>
          <w:tcPr>
            <w:tcW w:w="4503" w:type="dxa"/>
            <w:vMerge/>
            <w:tcBorders>
              <w:top w:val="nil"/>
              <w:left w:val="single" w:sz="12" w:space="0" w:color="auto"/>
              <w:bottom w:val="nil"/>
              <w:right w:val="nil"/>
            </w:tcBorders>
            <w:shd w:val="clear" w:color="auto" w:fill="auto"/>
          </w:tcPr>
          <w:p w14:paraId="7578F27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BFBDD49" w14:textId="77777777" w:rsidR="00ED6D68" w:rsidRPr="005F64D7" w:rsidRDefault="00ED6D68">
            <w:pPr>
              <w:rPr>
                <w:sz w:val="20"/>
              </w:rPr>
            </w:pPr>
            <w:r w:rsidRPr="005F64D7">
              <w:rPr>
                <w:sz w:val="20"/>
              </w:rPr>
              <w:t xml:space="preserve">Bei: </w:t>
            </w:r>
          </w:p>
        </w:tc>
      </w:tr>
      <w:tr w:rsidR="00ED6D68" w:rsidRPr="005F64D7" w14:paraId="55F26271"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673492A5"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66EABA1A"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4EB77193" w14:textId="77777777" w:rsidR="00ED6D68" w:rsidRDefault="00ED6D68">
      <w:pPr>
        <w:rPr>
          <w:sz w:val="20"/>
        </w:rPr>
      </w:pPr>
    </w:p>
    <w:p w14:paraId="6E8CFD26" w14:textId="77777777"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75"/>
        <w:gridCol w:w="1434"/>
        <w:gridCol w:w="692"/>
        <w:gridCol w:w="2687"/>
        <w:gridCol w:w="496"/>
        <w:gridCol w:w="3942"/>
      </w:tblGrid>
      <w:tr w:rsidR="00CD18BA" w:rsidRPr="00923382" w14:paraId="614B95A2" w14:textId="77777777" w:rsidTr="006E2552">
        <w:trPr>
          <w:trHeight w:val="1272"/>
        </w:trPr>
        <w:tc>
          <w:tcPr>
            <w:tcW w:w="10226" w:type="dxa"/>
            <w:gridSpan w:val="6"/>
            <w:tcBorders>
              <w:top w:val="single" w:sz="4" w:space="0" w:color="auto"/>
              <w:left w:val="single" w:sz="4" w:space="0" w:color="auto"/>
              <w:bottom w:val="nil"/>
              <w:right w:val="single" w:sz="4" w:space="0" w:color="auto"/>
            </w:tcBorders>
            <w:shd w:val="clear" w:color="auto" w:fill="auto"/>
            <w:vAlign w:val="center"/>
          </w:tcPr>
          <w:p w14:paraId="31D89876" w14:textId="77777777" w:rsidR="00CD18BA" w:rsidRPr="00AA4674" w:rsidRDefault="00CD18BA" w:rsidP="00CD18BA">
            <w:pPr>
              <w:pStyle w:val="Formularberschrift1"/>
              <w:numPr>
                <w:ilvl w:val="0"/>
                <w:numId w:val="0"/>
              </w:numPr>
              <w:ind w:left="236"/>
              <w:jc w:val="center"/>
              <w:rPr>
                <w:caps/>
                <w:sz w:val="24"/>
                <w:szCs w:val="24"/>
              </w:rPr>
            </w:pPr>
            <w:r>
              <w:rPr>
                <w:caps/>
                <w:sz w:val="24"/>
                <w:szCs w:val="24"/>
              </w:rPr>
              <w:t>Antrag auf Erteilung eines Aufenthaltstitels</w:t>
            </w:r>
          </w:p>
          <w:p w14:paraId="5D5DB1DE" w14:textId="77777777" w:rsidR="00CD18BA" w:rsidRDefault="00CD18BA" w:rsidP="00CD18BA">
            <w:pPr>
              <w:pStyle w:val="Formularberschrift1"/>
              <w:numPr>
                <w:ilvl w:val="0"/>
                <w:numId w:val="0"/>
              </w:numPr>
              <w:ind w:left="236"/>
              <w:jc w:val="center"/>
              <w:rPr>
                <w:caps/>
                <w:sz w:val="24"/>
                <w:szCs w:val="24"/>
              </w:rPr>
            </w:pPr>
            <w:r w:rsidRPr="00AA4674">
              <w:rPr>
                <w:caps/>
                <w:sz w:val="24"/>
                <w:szCs w:val="24"/>
              </w:rPr>
              <w:t xml:space="preserve">„ROT - wEISS - Rot </w:t>
            </w:r>
            <w:r>
              <w:rPr>
                <w:caps/>
                <w:sz w:val="24"/>
                <w:szCs w:val="24"/>
              </w:rPr>
              <w:t>–</w:t>
            </w:r>
            <w:r w:rsidRPr="00AA4674">
              <w:rPr>
                <w:caps/>
                <w:sz w:val="24"/>
                <w:szCs w:val="24"/>
              </w:rPr>
              <w:t xml:space="preserve"> Karte Plus“ </w:t>
            </w:r>
          </w:p>
          <w:p w14:paraId="6E7D8B08" w14:textId="77777777" w:rsidR="00CD18BA" w:rsidRPr="002626ED" w:rsidRDefault="00CD18BA" w:rsidP="00CD18BA">
            <w:pPr>
              <w:pStyle w:val="Formularberschrift1"/>
              <w:numPr>
                <w:ilvl w:val="0"/>
                <w:numId w:val="0"/>
              </w:numPr>
              <w:ind w:left="236"/>
              <w:jc w:val="center"/>
              <w:rPr>
                <w:szCs w:val="22"/>
                <w:lang w:val="de-DE"/>
              </w:rPr>
            </w:pPr>
            <w:r>
              <w:rPr>
                <w:sz w:val="24"/>
                <w:szCs w:val="24"/>
              </w:rPr>
              <w:t>gemäß § 41a Abs. 9 NAG</w:t>
            </w:r>
          </w:p>
        </w:tc>
      </w:tr>
      <w:tr w:rsidR="00CD18BA" w:rsidRPr="00923382" w14:paraId="05E0F2FE" w14:textId="77777777" w:rsidTr="006E2552">
        <w:trPr>
          <w:trHeight w:hRule="exact" w:val="794"/>
        </w:trPr>
        <w:tc>
          <w:tcPr>
            <w:tcW w:w="975" w:type="dxa"/>
            <w:tcBorders>
              <w:top w:val="nil"/>
              <w:left w:val="single" w:sz="4" w:space="0" w:color="auto"/>
              <w:bottom w:val="nil"/>
              <w:right w:val="nil"/>
            </w:tcBorders>
            <w:shd w:val="clear" w:color="auto" w:fill="auto"/>
            <w:vAlign w:val="center"/>
          </w:tcPr>
          <w:p w14:paraId="2BB85F10" w14:textId="77777777" w:rsidR="00CD18BA" w:rsidRDefault="00CD18BA" w:rsidP="00CD18BA">
            <w:pPr>
              <w:pStyle w:val="Formularberschrift1"/>
              <w:numPr>
                <w:ilvl w:val="0"/>
                <w:numId w:val="36"/>
              </w:numPr>
              <w:ind w:left="113"/>
              <w:rPr>
                <w:caps/>
                <w:sz w:val="24"/>
                <w:szCs w:val="24"/>
              </w:rPr>
            </w:pPr>
            <w:r>
              <w:rPr>
                <w:szCs w:val="22"/>
              </w:rPr>
              <w:t xml:space="preserve">  </w:t>
            </w:r>
            <w:r w:rsidRPr="00E36A59">
              <w:rPr>
                <w:szCs w:val="22"/>
              </w:rPr>
              <w:fldChar w:fldCharType="begin">
                <w:ffData>
                  <w:name w:val="Kontrollkästchen93"/>
                  <w:enabled/>
                  <w:calcOnExit w:val="0"/>
                  <w:checkBox>
                    <w:sizeAuto/>
                    <w:default w:val="0"/>
                  </w:checkBox>
                </w:ffData>
              </w:fldChar>
            </w:r>
            <w:bookmarkStart w:id="1" w:name="Kontrollkästchen93"/>
            <w:r w:rsidRPr="00E36A59">
              <w:rPr>
                <w:szCs w:val="22"/>
                <w:lang w:val="de-DE"/>
              </w:rPr>
              <w:instrText xml:space="preserve"> FORMCHECKBOX </w:instrText>
            </w:r>
            <w:r w:rsidR="006C4E9C">
              <w:rPr>
                <w:szCs w:val="22"/>
              </w:rPr>
            </w:r>
            <w:r w:rsidR="006C4E9C">
              <w:rPr>
                <w:szCs w:val="22"/>
              </w:rPr>
              <w:fldChar w:fldCharType="separate"/>
            </w:r>
            <w:r w:rsidRPr="00E36A59">
              <w:rPr>
                <w:szCs w:val="22"/>
              </w:rPr>
              <w:fldChar w:fldCharType="end"/>
            </w:r>
            <w:bookmarkEnd w:id="1"/>
          </w:p>
        </w:tc>
        <w:tc>
          <w:tcPr>
            <w:tcW w:w="9251" w:type="dxa"/>
            <w:gridSpan w:val="5"/>
            <w:tcBorders>
              <w:top w:val="nil"/>
              <w:left w:val="nil"/>
              <w:bottom w:val="nil"/>
              <w:right w:val="single" w:sz="4" w:space="0" w:color="auto"/>
            </w:tcBorders>
            <w:shd w:val="clear" w:color="auto" w:fill="auto"/>
            <w:vAlign w:val="center"/>
          </w:tcPr>
          <w:p w14:paraId="5B23C247" w14:textId="77777777" w:rsidR="00CD18BA" w:rsidRDefault="00CD18BA" w:rsidP="00CD18BA">
            <w:pPr>
              <w:ind w:left="34" w:right="40"/>
              <w:rPr>
                <w:caps/>
                <w:sz w:val="24"/>
                <w:szCs w:val="24"/>
              </w:rPr>
            </w:pPr>
            <w:r w:rsidRPr="00E36A59">
              <w:rPr>
                <w:szCs w:val="22"/>
              </w:rPr>
              <w:tab/>
            </w:r>
            <w:r w:rsidRPr="00E36A59">
              <w:rPr>
                <w:szCs w:val="22"/>
              </w:rPr>
              <w:tab/>
            </w:r>
            <w:r w:rsidRPr="00E36A59">
              <w:rPr>
                <w:szCs w:val="22"/>
              </w:rPr>
              <w:tab/>
            </w:r>
            <w:r w:rsidRPr="00E36A59">
              <w:rPr>
                <w:szCs w:val="22"/>
              </w:rPr>
              <w:tab/>
            </w:r>
            <w:r w:rsidRPr="00E36A59">
              <w:rPr>
                <w:szCs w:val="22"/>
              </w:rPr>
              <w:tab/>
            </w:r>
            <w:r w:rsidRPr="00E36A59">
              <w:rPr>
                <w:b/>
                <w:szCs w:val="22"/>
              </w:rPr>
              <w:t xml:space="preserve">gemäß § 41a Abs. 9 Z 1 NAG: nach Innehabung einer </w:t>
            </w:r>
            <w:r>
              <w:rPr>
                <w:b/>
                <w:szCs w:val="22"/>
              </w:rPr>
              <w:tab/>
            </w:r>
            <w:r w:rsidRPr="00E36A59">
              <w:rPr>
                <w:b/>
                <w:szCs w:val="22"/>
              </w:rPr>
              <w:t>„</w:t>
            </w:r>
            <w:r w:rsidRPr="00E36A59">
              <w:rPr>
                <w:b/>
                <w:szCs w:val="22"/>
                <w:u w:val="single"/>
              </w:rPr>
              <w:t>Aufenthaltsberechtigung</w:t>
            </w:r>
            <w:r>
              <w:rPr>
                <w:b/>
                <w:szCs w:val="22"/>
                <w:u w:val="single"/>
              </w:rPr>
              <w:t xml:space="preserve"> </w:t>
            </w:r>
            <w:r w:rsidRPr="00E36A59">
              <w:rPr>
                <w:b/>
                <w:szCs w:val="22"/>
                <w:u w:val="single"/>
              </w:rPr>
              <w:t>plus</w:t>
            </w:r>
            <w:r w:rsidRPr="00E36A59">
              <w:rPr>
                <w:b/>
                <w:szCs w:val="22"/>
              </w:rPr>
              <w:t xml:space="preserve">” für 12 Monate </w:t>
            </w:r>
            <w:r w:rsidRPr="00733FD5">
              <w:rPr>
                <w:szCs w:val="22"/>
              </w:rPr>
              <w:t xml:space="preserve">(gemäß §§ 55 Abs. 1 oder 56 Abs. </w:t>
            </w:r>
            <w:r w:rsidRPr="00733FD5">
              <w:rPr>
                <w:szCs w:val="22"/>
              </w:rPr>
              <w:tab/>
              <w:t xml:space="preserve">1 AsylG) </w:t>
            </w:r>
          </w:p>
        </w:tc>
      </w:tr>
      <w:tr w:rsidR="00CD18BA" w:rsidRPr="00923382" w14:paraId="1B133532" w14:textId="77777777" w:rsidTr="006E2552">
        <w:trPr>
          <w:trHeight w:hRule="exact" w:val="283"/>
        </w:trPr>
        <w:tc>
          <w:tcPr>
            <w:tcW w:w="975" w:type="dxa"/>
            <w:tcBorders>
              <w:top w:val="nil"/>
              <w:left w:val="single" w:sz="4" w:space="0" w:color="auto"/>
              <w:bottom w:val="nil"/>
              <w:right w:val="nil"/>
            </w:tcBorders>
            <w:shd w:val="clear" w:color="auto" w:fill="auto"/>
            <w:vAlign w:val="center"/>
          </w:tcPr>
          <w:p w14:paraId="21D69B8B" w14:textId="77777777" w:rsidR="00CD18BA" w:rsidRDefault="00CD18BA" w:rsidP="00CD18BA">
            <w:pPr>
              <w:pStyle w:val="Formularberschrift1"/>
              <w:numPr>
                <w:ilvl w:val="0"/>
                <w:numId w:val="0"/>
              </w:numPr>
              <w:ind w:left="113"/>
              <w:rPr>
                <w:szCs w:val="22"/>
              </w:rPr>
            </w:pPr>
          </w:p>
        </w:tc>
        <w:tc>
          <w:tcPr>
            <w:tcW w:w="9251" w:type="dxa"/>
            <w:gridSpan w:val="5"/>
            <w:tcBorders>
              <w:top w:val="nil"/>
              <w:left w:val="nil"/>
              <w:bottom w:val="nil"/>
              <w:right w:val="single" w:sz="4" w:space="0" w:color="auto"/>
            </w:tcBorders>
            <w:shd w:val="clear" w:color="auto" w:fill="auto"/>
            <w:vAlign w:val="center"/>
          </w:tcPr>
          <w:p w14:paraId="4119EFD9" w14:textId="77777777" w:rsidR="00CD18BA" w:rsidRPr="00FB46DF" w:rsidRDefault="00CD18BA" w:rsidP="00CD18BA">
            <w:pPr>
              <w:ind w:left="34" w:right="40"/>
              <w:rPr>
                <w:b/>
                <w:szCs w:val="22"/>
                <w:u w:val="single"/>
              </w:rPr>
            </w:pPr>
            <w:r w:rsidRPr="00FB46DF">
              <w:rPr>
                <w:b/>
                <w:szCs w:val="22"/>
                <w:u w:val="single"/>
              </w:rPr>
              <w:t>oder</w:t>
            </w:r>
          </w:p>
        </w:tc>
      </w:tr>
      <w:tr w:rsidR="00CD18BA" w:rsidRPr="00923382" w14:paraId="57039A89" w14:textId="77777777" w:rsidTr="006E2552">
        <w:trPr>
          <w:trHeight w:hRule="exact" w:val="794"/>
        </w:trPr>
        <w:tc>
          <w:tcPr>
            <w:tcW w:w="975" w:type="dxa"/>
            <w:tcBorders>
              <w:top w:val="nil"/>
              <w:left w:val="single" w:sz="4" w:space="0" w:color="auto"/>
              <w:bottom w:val="single" w:sz="4" w:space="0" w:color="auto"/>
              <w:right w:val="nil"/>
            </w:tcBorders>
            <w:shd w:val="clear" w:color="auto" w:fill="auto"/>
            <w:vAlign w:val="center"/>
          </w:tcPr>
          <w:p w14:paraId="4AEC7F14" w14:textId="77777777" w:rsidR="00CD18BA" w:rsidRDefault="00CD18BA" w:rsidP="00CD18BA">
            <w:pPr>
              <w:pStyle w:val="Formularberschrift1"/>
              <w:numPr>
                <w:ilvl w:val="0"/>
                <w:numId w:val="36"/>
              </w:numPr>
              <w:ind w:left="113"/>
              <w:rPr>
                <w:caps/>
                <w:sz w:val="24"/>
                <w:szCs w:val="24"/>
              </w:rPr>
            </w:pPr>
            <w:r>
              <w:rPr>
                <w:szCs w:val="22"/>
              </w:rPr>
              <w:t xml:space="preserve">  </w:t>
            </w:r>
            <w:r w:rsidRPr="00E36A59">
              <w:rPr>
                <w:szCs w:val="22"/>
              </w:rPr>
              <w:fldChar w:fldCharType="begin">
                <w:ffData>
                  <w:name w:val="Kontrollkästchen93"/>
                  <w:enabled/>
                  <w:calcOnExit w:val="0"/>
                  <w:checkBox>
                    <w:sizeAuto/>
                    <w:default w:val="0"/>
                  </w:checkBox>
                </w:ffData>
              </w:fldChar>
            </w:r>
            <w:r w:rsidRPr="00E36A59">
              <w:rPr>
                <w:szCs w:val="22"/>
                <w:lang w:val="de-DE"/>
              </w:rPr>
              <w:instrText xml:space="preserve"> FORMCHECKBOX </w:instrText>
            </w:r>
            <w:r w:rsidR="006C4E9C">
              <w:rPr>
                <w:szCs w:val="22"/>
              </w:rPr>
            </w:r>
            <w:r w:rsidR="006C4E9C">
              <w:rPr>
                <w:szCs w:val="22"/>
              </w:rPr>
              <w:fldChar w:fldCharType="separate"/>
            </w:r>
            <w:r w:rsidRPr="00E36A59">
              <w:rPr>
                <w:szCs w:val="22"/>
              </w:rPr>
              <w:fldChar w:fldCharType="end"/>
            </w:r>
          </w:p>
        </w:tc>
        <w:tc>
          <w:tcPr>
            <w:tcW w:w="9251" w:type="dxa"/>
            <w:gridSpan w:val="5"/>
            <w:tcBorders>
              <w:top w:val="nil"/>
              <w:left w:val="nil"/>
              <w:bottom w:val="single" w:sz="4" w:space="0" w:color="auto"/>
              <w:right w:val="single" w:sz="4" w:space="0" w:color="auto"/>
            </w:tcBorders>
            <w:shd w:val="clear" w:color="auto" w:fill="auto"/>
            <w:vAlign w:val="center"/>
          </w:tcPr>
          <w:p w14:paraId="6DD3F9C8" w14:textId="77777777" w:rsidR="00CD18BA" w:rsidRPr="008963F3" w:rsidRDefault="00CD18BA" w:rsidP="00CD18BA">
            <w:pPr>
              <w:ind w:left="7" w:right="40"/>
              <w:rPr>
                <w:b/>
                <w:szCs w:val="22"/>
              </w:rPr>
            </w:pPr>
            <w:r w:rsidRPr="008963F3">
              <w:rPr>
                <w:b/>
                <w:szCs w:val="22"/>
              </w:rPr>
              <w:t>gemäß § 41a Abs. 9 Z 2 NAG: nach Innehabung einer „</w:t>
            </w:r>
            <w:r w:rsidRPr="008963F3">
              <w:rPr>
                <w:b/>
                <w:szCs w:val="22"/>
                <w:u w:val="single"/>
              </w:rPr>
              <w:t>Aufenthaltsberechtigung</w:t>
            </w:r>
            <w:r w:rsidR="00B648E5">
              <w:rPr>
                <w:b/>
                <w:szCs w:val="22"/>
              </w:rPr>
              <w:t>”</w:t>
            </w:r>
          </w:p>
          <w:p w14:paraId="78224D7D" w14:textId="77777777" w:rsidR="00CD18BA" w:rsidRDefault="00CD18BA" w:rsidP="00CD18BA">
            <w:pPr>
              <w:pStyle w:val="Formularberschrift1"/>
              <w:numPr>
                <w:ilvl w:val="0"/>
                <w:numId w:val="0"/>
              </w:numPr>
              <w:ind w:left="393" w:hanging="393"/>
              <w:rPr>
                <w:caps/>
                <w:sz w:val="24"/>
                <w:szCs w:val="24"/>
              </w:rPr>
            </w:pPr>
            <w:r w:rsidRPr="008963F3">
              <w:rPr>
                <w:szCs w:val="22"/>
                <w:lang w:val="de-DE"/>
              </w:rPr>
              <w:t xml:space="preserve">für 12 Monate </w:t>
            </w:r>
            <w:r w:rsidRPr="00733FD5">
              <w:rPr>
                <w:b w:val="0"/>
                <w:szCs w:val="22"/>
                <w:lang w:val="de-DE"/>
              </w:rPr>
              <w:t xml:space="preserve">(gemäß §§ 55 Abs. 2 oder 56 Abs. 2 AsylG) </w:t>
            </w:r>
          </w:p>
        </w:tc>
      </w:tr>
      <w:tr w:rsidR="00CD18BA" w:rsidRPr="009E12B5" w14:paraId="17B148BC" w14:textId="77777777" w:rsidTr="006E2552">
        <w:trPr>
          <w:trHeight w:hRule="exact" w:val="702"/>
        </w:trPr>
        <w:tc>
          <w:tcPr>
            <w:tcW w:w="2409" w:type="dxa"/>
            <w:gridSpan w:val="2"/>
            <w:tcBorders>
              <w:top w:val="single" w:sz="4" w:space="0" w:color="auto"/>
              <w:left w:val="single" w:sz="4" w:space="0" w:color="auto"/>
              <w:bottom w:val="single" w:sz="4" w:space="0" w:color="auto"/>
            </w:tcBorders>
            <w:shd w:val="clear" w:color="auto" w:fill="auto"/>
            <w:vAlign w:val="center"/>
          </w:tcPr>
          <w:p w14:paraId="404C69CA" w14:textId="77777777" w:rsidR="00CD18BA" w:rsidRPr="009E12B5" w:rsidRDefault="00CD18BA" w:rsidP="00CD18BA">
            <w:pPr>
              <w:keepNext/>
              <w:numPr>
                <w:ilvl w:val="0"/>
                <w:numId w:val="37"/>
              </w:numPr>
              <w:tabs>
                <w:tab w:val="left" w:pos="588"/>
              </w:tabs>
              <w:outlineLvl w:val="0"/>
              <w:rPr>
                <w:rFonts w:cs="Arial"/>
                <w:b/>
                <w:bCs/>
                <w:kern w:val="32"/>
                <w:szCs w:val="22"/>
                <w:lang w:val="de-AT"/>
              </w:rPr>
            </w:pPr>
            <w:r w:rsidRPr="009E12B5">
              <w:rPr>
                <w:rFonts w:cs="Arial"/>
                <w:b/>
                <w:bCs/>
                <w:kern w:val="32"/>
                <w:szCs w:val="22"/>
                <w:lang w:val="de-AT"/>
              </w:rPr>
              <w:t>Ich stelle einen</w:t>
            </w:r>
          </w:p>
        </w:tc>
        <w:tc>
          <w:tcPr>
            <w:tcW w:w="692" w:type="dxa"/>
            <w:tcBorders>
              <w:top w:val="single" w:sz="4" w:space="0" w:color="auto"/>
              <w:bottom w:val="single" w:sz="4" w:space="0" w:color="auto"/>
            </w:tcBorders>
            <w:shd w:val="clear" w:color="auto" w:fill="auto"/>
            <w:vAlign w:val="center"/>
          </w:tcPr>
          <w:p w14:paraId="4E833310" w14:textId="77777777" w:rsidR="00CD18BA" w:rsidRPr="009E12B5" w:rsidRDefault="00CD18BA" w:rsidP="00CD18BA">
            <w:pPr>
              <w:numPr>
                <w:ilvl w:val="0"/>
                <w:numId w:val="38"/>
              </w:numPr>
              <w:ind w:right="40"/>
              <w:jc w:val="right"/>
              <w:rPr>
                <w:sz w:val="18"/>
                <w:szCs w:val="18"/>
              </w:rPr>
            </w:pPr>
          </w:p>
        </w:tc>
        <w:tc>
          <w:tcPr>
            <w:tcW w:w="2687" w:type="dxa"/>
            <w:tcBorders>
              <w:top w:val="single" w:sz="4" w:space="0" w:color="auto"/>
              <w:bottom w:val="single" w:sz="4" w:space="0" w:color="auto"/>
            </w:tcBorders>
            <w:shd w:val="clear" w:color="auto" w:fill="auto"/>
            <w:vAlign w:val="center"/>
          </w:tcPr>
          <w:p w14:paraId="1A4ACDFF" w14:textId="77777777" w:rsidR="00CD18BA" w:rsidRPr="009E12B5" w:rsidRDefault="00CD18BA" w:rsidP="00CD18BA">
            <w:pPr>
              <w:keepNext/>
              <w:jc w:val="both"/>
              <w:outlineLvl w:val="0"/>
              <w:rPr>
                <w:rFonts w:cs="Arial"/>
                <w:b/>
                <w:bCs/>
                <w:kern w:val="32"/>
                <w:szCs w:val="22"/>
                <w:lang w:val="de-AT"/>
              </w:rPr>
            </w:pPr>
            <w:r w:rsidRPr="009E12B5">
              <w:rPr>
                <w:rFonts w:cs="Arial"/>
                <w:b/>
                <w:bCs/>
                <w:kern w:val="32"/>
                <w:szCs w:val="22"/>
                <w:lang w:val="de-AT"/>
              </w:rPr>
              <w:t xml:space="preserve"> </w:t>
            </w:r>
            <w:r w:rsidRPr="009E12B5">
              <w:rPr>
                <w:rFonts w:cs="Arial"/>
                <w:b/>
                <w:bCs/>
                <w:kern w:val="32"/>
                <w:szCs w:val="22"/>
                <w:lang w:val="de-AT"/>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2" w:name="Kontrollkästchen37"/>
            <w:r w:rsidRPr="009E12B5">
              <w:rPr>
                <w:rFonts w:cs="Arial"/>
                <w:b/>
                <w:bCs/>
                <w:kern w:val="32"/>
                <w:szCs w:val="22"/>
                <w:lang w:val="de-AT"/>
              </w:rPr>
              <w:instrText xml:space="preserve"> FORMCHECKBOX </w:instrText>
            </w:r>
            <w:r w:rsidR="006C4E9C">
              <w:rPr>
                <w:rFonts w:cs="Arial"/>
                <w:b/>
                <w:bCs/>
                <w:kern w:val="32"/>
                <w:szCs w:val="22"/>
                <w:lang w:val="de-AT"/>
              </w:rPr>
            </w:r>
            <w:r w:rsidR="006C4E9C">
              <w:rPr>
                <w:rFonts w:cs="Arial"/>
                <w:b/>
                <w:bCs/>
                <w:kern w:val="32"/>
                <w:szCs w:val="22"/>
                <w:lang w:val="de-AT"/>
              </w:rPr>
              <w:fldChar w:fldCharType="separate"/>
            </w:r>
            <w:r w:rsidRPr="009E12B5">
              <w:rPr>
                <w:rFonts w:cs="Arial"/>
                <w:b/>
                <w:bCs/>
                <w:kern w:val="32"/>
                <w:szCs w:val="22"/>
                <w:lang w:val="de-AT"/>
              </w:rPr>
              <w:fldChar w:fldCharType="end"/>
            </w:r>
            <w:bookmarkEnd w:id="2"/>
            <w:r w:rsidRPr="009E12B5">
              <w:rPr>
                <w:rFonts w:cs="Arial"/>
                <w:b/>
                <w:bCs/>
                <w:kern w:val="32"/>
                <w:szCs w:val="22"/>
                <w:lang w:val="de-AT"/>
              </w:rPr>
              <w:t xml:space="preserve"> Erstantrag</w:t>
            </w:r>
          </w:p>
        </w:tc>
        <w:tc>
          <w:tcPr>
            <w:tcW w:w="496" w:type="dxa"/>
            <w:tcBorders>
              <w:top w:val="single" w:sz="4" w:space="0" w:color="auto"/>
              <w:bottom w:val="single" w:sz="4" w:space="0" w:color="auto"/>
            </w:tcBorders>
            <w:shd w:val="clear" w:color="auto" w:fill="auto"/>
            <w:vAlign w:val="center"/>
          </w:tcPr>
          <w:p w14:paraId="42CD79AB" w14:textId="77777777" w:rsidR="00CD18BA" w:rsidRPr="009E12B5" w:rsidRDefault="00CD18BA" w:rsidP="00CD18BA">
            <w:pPr>
              <w:numPr>
                <w:ilvl w:val="0"/>
                <w:numId w:val="38"/>
              </w:numPr>
              <w:ind w:right="40"/>
              <w:jc w:val="right"/>
              <w:rPr>
                <w:sz w:val="18"/>
                <w:szCs w:val="18"/>
              </w:rPr>
            </w:pPr>
          </w:p>
        </w:tc>
        <w:tc>
          <w:tcPr>
            <w:tcW w:w="3942" w:type="dxa"/>
            <w:tcBorders>
              <w:top w:val="single" w:sz="4" w:space="0" w:color="auto"/>
              <w:bottom w:val="single" w:sz="4" w:space="0" w:color="auto"/>
              <w:right w:val="single" w:sz="4" w:space="0" w:color="auto"/>
            </w:tcBorders>
            <w:shd w:val="clear" w:color="auto" w:fill="auto"/>
            <w:vAlign w:val="center"/>
          </w:tcPr>
          <w:p w14:paraId="5FC15A47" w14:textId="77777777" w:rsidR="00CD18BA" w:rsidRPr="009E12B5" w:rsidRDefault="00CD18BA" w:rsidP="00CD18BA">
            <w:pPr>
              <w:keepNext/>
              <w:outlineLvl w:val="0"/>
              <w:rPr>
                <w:rFonts w:cs="Arial"/>
                <w:b/>
                <w:bCs/>
                <w:kern w:val="32"/>
                <w:szCs w:val="22"/>
                <w:lang w:val="de-AT"/>
              </w:rPr>
            </w:pPr>
            <w:r w:rsidRPr="009E12B5">
              <w:rPr>
                <w:rFonts w:cs="Arial"/>
                <w:b/>
                <w:bCs/>
                <w:kern w:val="32"/>
                <w:szCs w:val="22"/>
                <w:lang w:val="de-AT"/>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3" w:name="Kontrollkästchen38"/>
            <w:r w:rsidRPr="009E12B5">
              <w:rPr>
                <w:rFonts w:cs="Arial"/>
                <w:b/>
                <w:bCs/>
                <w:kern w:val="32"/>
                <w:szCs w:val="22"/>
                <w:lang w:val="de-AT"/>
              </w:rPr>
              <w:instrText xml:space="preserve"> FORMCHECKBOX </w:instrText>
            </w:r>
            <w:r w:rsidR="006C4E9C">
              <w:rPr>
                <w:rFonts w:cs="Arial"/>
                <w:b/>
                <w:bCs/>
                <w:kern w:val="32"/>
                <w:szCs w:val="22"/>
                <w:lang w:val="de-AT"/>
              </w:rPr>
            </w:r>
            <w:r w:rsidR="006C4E9C">
              <w:rPr>
                <w:rFonts w:cs="Arial"/>
                <w:b/>
                <w:bCs/>
                <w:kern w:val="32"/>
                <w:szCs w:val="22"/>
                <w:lang w:val="de-AT"/>
              </w:rPr>
              <w:fldChar w:fldCharType="separate"/>
            </w:r>
            <w:r w:rsidRPr="009E12B5">
              <w:rPr>
                <w:rFonts w:cs="Arial"/>
                <w:b/>
                <w:bCs/>
                <w:kern w:val="32"/>
                <w:szCs w:val="22"/>
                <w:lang w:val="de-AT"/>
              </w:rPr>
              <w:fldChar w:fldCharType="end"/>
            </w:r>
            <w:bookmarkEnd w:id="3"/>
            <w:r w:rsidRPr="009E12B5">
              <w:rPr>
                <w:rFonts w:cs="Arial"/>
                <w:b/>
                <w:bCs/>
                <w:kern w:val="32"/>
                <w:szCs w:val="22"/>
                <w:lang w:val="de-AT"/>
              </w:rPr>
              <w:t xml:space="preserve"> Verlängerungsantrag</w:t>
            </w:r>
          </w:p>
        </w:tc>
      </w:tr>
      <w:tr w:rsidR="00CD18BA" w:rsidRPr="00923382" w14:paraId="2B4D93A4" w14:textId="77777777" w:rsidTr="006E2552">
        <w:trPr>
          <w:trHeight w:hRule="exact" w:val="1077"/>
        </w:trPr>
        <w:tc>
          <w:tcPr>
            <w:tcW w:w="10226" w:type="dxa"/>
            <w:gridSpan w:val="6"/>
            <w:tcBorders>
              <w:top w:val="single" w:sz="4" w:space="0" w:color="auto"/>
              <w:left w:val="single" w:sz="4" w:space="0" w:color="auto"/>
              <w:bottom w:val="nil"/>
              <w:right w:val="single" w:sz="4" w:space="0" w:color="auto"/>
            </w:tcBorders>
            <w:shd w:val="clear" w:color="auto" w:fill="auto"/>
            <w:vAlign w:val="center"/>
          </w:tcPr>
          <w:p w14:paraId="07402034" w14:textId="77777777" w:rsidR="00CD18BA" w:rsidRDefault="00CD18BA" w:rsidP="00CD18BA">
            <w:pPr>
              <w:pStyle w:val="Formularberschrift1"/>
              <w:numPr>
                <w:ilvl w:val="0"/>
                <w:numId w:val="0"/>
              </w:numPr>
              <w:ind w:left="236"/>
              <w:jc w:val="center"/>
              <w:rPr>
                <w:caps/>
                <w:sz w:val="24"/>
                <w:szCs w:val="24"/>
              </w:rPr>
            </w:pPr>
          </w:p>
          <w:p w14:paraId="42201E71" w14:textId="77777777" w:rsidR="00CD18BA" w:rsidRPr="00AA4674" w:rsidRDefault="00CD18BA" w:rsidP="00CD18BA">
            <w:pPr>
              <w:pStyle w:val="Formularberschrift1"/>
              <w:numPr>
                <w:ilvl w:val="0"/>
                <w:numId w:val="0"/>
              </w:numPr>
              <w:ind w:left="236"/>
              <w:jc w:val="center"/>
              <w:rPr>
                <w:caps/>
                <w:sz w:val="24"/>
                <w:szCs w:val="24"/>
              </w:rPr>
            </w:pPr>
            <w:r w:rsidRPr="004C567F">
              <w:rPr>
                <w:caps/>
                <w:sz w:val="24"/>
                <w:szCs w:val="24"/>
              </w:rPr>
              <w:t>ZWECKÄNDERUNGSANTRAG</w:t>
            </w:r>
            <w:r>
              <w:rPr>
                <w:caps/>
                <w:sz w:val="24"/>
                <w:szCs w:val="24"/>
              </w:rPr>
              <w:t xml:space="preserve"> aUF ERTEILUNG eines Aufenthaltstitels</w:t>
            </w:r>
          </w:p>
          <w:p w14:paraId="653CADB0" w14:textId="77777777" w:rsidR="00CD18BA" w:rsidRPr="00AA4674" w:rsidRDefault="00CD18BA" w:rsidP="00CD18BA">
            <w:pPr>
              <w:pStyle w:val="Formularberschrift1"/>
              <w:numPr>
                <w:ilvl w:val="0"/>
                <w:numId w:val="0"/>
              </w:numPr>
              <w:ind w:left="236"/>
              <w:jc w:val="center"/>
              <w:rPr>
                <w:caps/>
                <w:sz w:val="24"/>
                <w:szCs w:val="24"/>
              </w:rPr>
            </w:pPr>
            <w:r>
              <w:rPr>
                <w:caps/>
                <w:sz w:val="24"/>
                <w:szCs w:val="24"/>
              </w:rPr>
              <w:t>„ROT - wEISS - Rot –</w:t>
            </w:r>
            <w:r w:rsidRPr="00AA4674">
              <w:rPr>
                <w:caps/>
                <w:sz w:val="24"/>
                <w:szCs w:val="24"/>
              </w:rPr>
              <w:t xml:space="preserve"> Karte Plus“ </w:t>
            </w:r>
          </w:p>
          <w:p w14:paraId="63E03491" w14:textId="77777777" w:rsidR="00CD18BA" w:rsidRPr="008963F3" w:rsidRDefault="00CD18BA" w:rsidP="00CD18BA">
            <w:pPr>
              <w:ind w:left="7" w:right="40"/>
              <w:rPr>
                <w:b/>
                <w:szCs w:val="22"/>
              </w:rPr>
            </w:pPr>
          </w:p>
        </w:tc>
      </w:tr>
      <w:tr w:rsidR="00CD18BA" w:rsidRPr="00923382" w14:paraId="638D1F94" w14:textId="77777777" w:rsidTr="006E2552">
        <w:trPr>
          <w:trHeight w:hRule="exact" w:val="1307"/>
        </w:trPr>
        <w:tc>
          <w:tcPr>
            <w:tcW w:w="975" w:type="dxa"/>
            <w:tcBorders>
              <w:top w:val="nil"/>
              <w:left w:val="single" w:sz="4" w:space="0" w:color="auto"/>
              <w:bottom w:val="single" w:sz="4" w:space="0" w:color="auto"/>
              <w:right w:val="nil"/>
            </w:tcBorders>
            <w:shd w:val="clear" w:color="auto" w:fill="auto"/>
            <w:vAlign w:val="center"/>
          </w:tcPr>
          <w:p w14:paraId="5A25C2CF" w14:textId="77777777" w:rsidR="00CD18BA" w:rsidRDefault="00CD18BA" w:rsidP="00CD18BA">
            <w:pPr>
              <w:pStyle w:val="Formularberschrift1"/>
              <w:numPr>
                <w:ilvl w:val="0"/>
                <w:numId w:val="38"/>
              </w:numPr>
              <w:rPr>
                <w:szCs w:val="22"/>
              </w:rPr>
            </w:pPr>
            <w:r>
              <w:rPr>
                <w:szCs w:val="22"/>
              </w:rPr>
              <w:t xml:space="preserve">  </w:t>
            </w:r>
            <w:r w:rsidRPr="00E36A59">
              <w:rPr>
                <w:szCs w:val="22"/>
              </w:rPr>
              <w:fldChar w:fldCharType="begin">
                <w:ffData>
                  <w:name w:val="Kontrollkästchen93"/>
                  <w:enabled/>
                  <w:calcOnExit w:val="0"/>
                  <w:checkBox>
                    <w:sizeAuto/>
                    <w:default w:val="0"/>
                  </w:checkBox>
                </w:ffData>
              </w:fldChar>
            </w:r>
            <w:r w:rsidRPr="00E36A59">
              <w:rPr>
                <w:szCs w:val="22"/>
                <w:lang w:val="de-DE"/>
              </w:rPr>
              <w:instrText xml:space="preserve"> FORMCHECKBOX </w:instrText>
            </w:r>
            <w:r w:rsidR="006C4E9C">
              <w:rPr>
                <w:szCs w:val="22"/>
              </w:rPr>
            </w:r>
            <w:r w:rsidR="006C4E9C">
              <w:rPr>
                <w:szCs w:val="22"/>
              </w:rPr>
              <w:fldChar w:fldCharType="separate"/>
            </w:r>
            <w:r w:rsidRPr="00E36A59">
              <w:rPr>
                <w:szCs w:val="22"/>
              </w:rPr>
              <w:fldChar w:fldCharType="end"/>
            </w:r>
          </w:p>
        </w:tc>
        <w:tc>
          <w:tcPr>
            <w:tcW w:w="9251" w:type="dxa"/>
            <w:gridSpan w:val="5"/>
            <w:tcBorders>
              <w:top w:val="nil"/>
              <w:left w:val="nil"/>
              <w:bottom w:val="single" w:sz="4" w:space="0" w:color="auto"/>
              <w:right w:val="single" w:sz="4" w:space="0" w:color="auto"/>
            </w:tcBorders>
            <w:shd w:val="clear" w:color="auto" w:fill="auto"/>
            <w:vAlign w:val="center"/>
          </w:tcPr>
          <w:p w14:paraId="75AF5CEE" w14:textId="77777777" w:rsidR="00CD18BA" w:rsidRPr="008963F3" w:rsidRDefault="00733FD5" w:rsidP="00733FD5">
            <w:pPr>
              <w:pStyle w:val="Formularberschrift1"/>
              <w:numPr>
                <w:ilvl w:val="0"/>
                <w:numId w:val="0"/>
              </w:numPr>
              <w:ind w:firstLine="18"/>
              <w:rPr>
                <w:b w:val="0"/>
                <w:szCs w:val="22"/>
              </w:rPr>
            </w:pPr>
            <w:r>
              <w:rPr>
                <w:szCs w:val="22"/>
              </w:rPr>
              <w:t>gemäß § 41a Abs. 9 Z 3</w:t>
            </w:r>
            <w:r w:rsidRPr="00E36A59">
              <w:rPr>
                <w:szCs w:val="22"/>
              </w:rPr>
              <w:t xml:space="preserve"> NAG: </w:t>
            </w:r>
            <w:r w:rsidR="00CD18BA" w:rsidRPr="002C6533">
              <w:rPr>
                <w:szCs w:val="22"/>
                <w:lang w:val="de-DE"/>
              </w:rPr>
              <w:t xml:space="preserve">nach Innehabung einer </w:t>
            </w:r>
            <w:r w:rsidR="00CD18BA" w:rsidRPr="002C6533">
              <w:rPr>
                <w:szCs w:val="22"/>
                <w:u w:val="single"/>
                <w:lang w:val="de-DE"/>
              </w:rPr>
              <w:t>Niederlassungsbewilligung</w:t>
            </w:r>
            <w:r>
              <w:rPr>
                <w:szCs w:val="22"/>
                <w:lang w:val="de-DE"/>
              </w:rPr>
              <w:t xml:space="preserve"> </w:t>
            </w:r>
            <w:r w:rsidRPr="00733FD5">
              <w:rPr>
                <w:b w:val="0"/>
                <w:szCs w:val="22"/>
                <w:lang w:val="de-DE"/>
              </w:rPr>
              <w:t>(gemäß § 43 Abs. 3 NAG)</w:t>
            </w:r>
          </w:p>
        </w:tc>
      </w:tr>
    </w:tbl>
    <w:p w14:paraId="38015A31" w14:textId="77777777" w:rsidR="00763027" w:rsidRDefault="00763027" w:rsidP="006C64C6">
      <w:pPr>
        <w:rPr>
          <w:rFonts w:cs="Arial"/>
          <w:sz w:val="20"/>
          <w:lang w:val="de-AT"/>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6E2552" w:rsidRPr="006D1C79" w14:paraId="0CC798D6" w14:textId="77777777" w:rsidTr="006032D7">
        <w:trPr>
          <w:trHeight w:hRule="exact" w:val="590"/>
        </w:trPr>
        <w:tc>
          <w:tcPr>
            <w:tcW w:w="10481" w:type="dxa"/>
            <w:gridSpan w:val="13"/>
            <w:shd w:val="clear" w:color="auto" w:fill="auto"/>
            <w:vAlign w:val="center"/>
          </w:tcPr>
          <w:p w14:paraId="26EDD315" w14:textId="77777777" w:rsidR="006E2552" w:rsidRPr="00166EEC" w:rsidRDefault="006E2552" w:rsidP="006E2552">
            <w:pPr>
              <w:pStyle w:val="Formularberschrift1"/>
              <w:jc w:val="both"/>
            </w:pPr>
            <w:r w:rsidRPr="00166EEC">
              <w:t>Antragsteller</w:t>
            </w:r>
          </w:p>
        </w:tc>
      </w:tr>
      <w:tr w:rsidR="006E2552" w:rsidRPr="006D1C79" w14:paraId="0CC8370B" w14:textId="77777777"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03EF2CD"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9F590FD"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frühere Familiennamen</w:t>
            </w:r>
          </w:p>
        </w:tc>
      </w:tr>
      <w:tr w:rsidR="006E2552" w:rsidRPr="006D1C79" w14:paraId="01BF3690"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7F46182" w14:textId="77777777" w:rsidR="006E2552" w:rsidRPr="006D1C79" w:rsidRDefault="006E2552" w:rsidP="0099664A">
            <w:pPr>
              <w:numPr>
                <w:ilvl w:val="0"/>
                <w:numId w:val="45"/>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54DA12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4"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56" w:type="dxa"/>
            <w:tcBorders>
              <w:top w:val="nil"/>
              <w:left w:val="single" w:sz="4" w:space="0" w:color="auto"/>
              <w:bottom w:val="single" w:sz="4" w:space="0" w:color="auto"/>
            </w:tcBorders>
            <w:shd w:val="clear" w:color="auto" w:fill="auto"/>
            <w:vAlign w:val="center"/>
          </w:tcPr>
          <w:p w14:paraId="3E2B2DDB" w14:textId="77777777"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98AED53"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14:paraId="3FD4E953" w14:textId="77777777" w:rsidTr="006032D7">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1F9CE8A3"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w:t>
            </w:r>
          </w:p>
        </w:tc>
        <w:tc>
          <w:tcPr>
            <w:tcW w:w="5164" w:type="dxa"/>
            <w:gridSpan w:val="7"/>
            <w:tcBorders>
              <w:top w:val="single" w:sz="4" w:space="0" w:color="auto"/>
              <w:bottom w:val="nil"/>
              <w:right w:val="single" w:sz="4" w:space="0" w:color="auto"/>
            </w:tcBorders>
            <w:shd w:val="clear" w:color="auto" w:fill="auto"/>
            <w:vAlign w:val="center"/>
          </w:tcPr>
          <w:p w14:paraId="61958324" w14:textId="77777777" w:rsidR="006E2552" w:rsidRPr="006D1C79" w:rsidRDefault="006E2552" w:rsidP="006E2552">
            <w:pPr>
              <w:tabs>
                <w:tab w:val="left" w:pos="397"/>
              </w:tabs>
              <w:jc w:val="both"/>
              <w:rPr>
                <w:rFonts w:cs="Arial"/>
                <w:sz w:val="16"/>
                <w:szCs w:val="16"/>
                <w:lang w:val="de-AT"/>
              </w:rPr>
            </w:pPr>
          </w:p>
        </w:tc>
      </w:tr>
      <w:tr w:rsidR="006E2552" w:rsidRPr="006D1C79" w14:paraId="075B25B6"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607E88C" w14:textId="77777777" w:rsidR="006E2552" w:rsidRPr="006D1C79" w:rsidRDefault="006E2552" w:rsidP="0099664A">
            <w:pPr>
              <w:numPr>
                <w:ilvl w:val="0"/>
                <w:numId w:val="45"/>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58712311"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14:paraId="211312DB" w14:textId="77777777" w:rsidTr="006032D7">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4EC2651F"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12AE4456" w14:textId="77777777" w:rsidR="006E2552" w:rsidRPr="006D1C79" w:rsidRDefault="006E2552" w:rsidP="006E2552">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42804433"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4DC531C4"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Geburtsort</w:t>
            </w:r>
          </w:p>
        </w:tc>
      </w:tr>
      <w:tr w:rsidR="006E2552" w:rsidRPr="006D1C79" w14:paraId="5B559328" w14:textId="77777777" w:rsidTr="006032D7">
        <w:trPr>
          <w:gridAfter w:val="1"/>
          <w:wAfter w:w="262" w:type="dxa"/>
          <w:trHeight w:val="397"/>
        </w:trPr>
        <w:tc>
          <w:tcPr>
            <w:tcW w:w="445" w:type="dxa"/>
            <w:tcBorders>
              <w:top w:val="nil"/>
              <w:left w:val="single" w:sz="4" w:space="0" w:color="auto"/>
              <w:bottom w:val="single" w:sz="4" w:space="0" w:color="FFFFFF" w:themeColor="background1"/>
              <w:right w:val="single" w:sz="4" w:space="0" w:color="FFFFFF"/>
            </w:tcBorders>
            <w:shd w:val="clear" w:color="auto" w:fill="auto"/>
            <w:vAlign w:val="center"/>
          </w:tcPr>
          <w:p w14:paraId="73C72F8D" w14:textId="77777777" w:rsidR="006E2552" w:rsidRPr="006D1C79" w:rsidRDefault="006E2552" w:rsidP="0099664A">
            <w:pPr>
              <w:numPr>
                <w:ilvl w:val="0"/>
                <w:numId w:val="45"/>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3B7825D1" w14:textId="77777777"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5"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5"/>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0B4F847E" w14:textId="77777777" w:rsidR="006E2552" w:rsidRPr="006D1C79" w:rsidRDefault="006E2552" w:rsidP="0099664A">
            <w:pPr>
              <w:numPr>
                <w:ilvl w:val="0"/>
                <w:numId w:val="45"/>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049A86C8" w14:textId="77777777"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6"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c>
          <w:tcPr>
            <w:tcW w:w="442" w:type="dxa"/>
            <w:tcBorders>
              <w:top w:val="nil"/>
              <w:left w:val="single" w:sz="4" w:space="0" w:color="auto"/>
              <w:bottom w:val="single" w:sz="4" w:space="0" w:color="auto"/>
              <w:right w:val="single" w:sz="4" w:space="0" w:color="FFFFFF"/>
            </w:tcBorders>
            <w:shd w:val="clear" w:color="auto" w:fill="auto"/>
            <w:vAlign w:val="center"/>
          </w:tcPr>
          <w:p w14:paraId="37315231" w14:textId="77777777" w:rsidR="006E2552" w:rsidRPr="006D1C79" w:rsidRDefault="006E2552" w:rsidP="0099664A">
            <w:pPr>
              <w:numPr>
                <w:ilvl w:val="0"/>
                <w:numId w:val="45"/>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7A2AE9BB" w14:textId="77777777"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7"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r>
      <w:tr w:rsidR="006E2552" w:rsidRPr="006D1C79" w14:paraId="0D481471" w14:textId="77777777" w:rsidTr="006032D7">
        <w:trPr>
          <w:gridAfter w:val="1"/>
          <w:wAfter w:w="262" w:type="dxa"/>
          <w:trHeight w:val="170"/>
        </w:trPr>
        <w:tc>
          <w:tcPr>
            <w:tcW w:w="5055" w:type="dxa"/>
            <w:gridSpan w:val="5"/>
            <w:tcBorders>
              <w:top w:val="single" w:sz="4" w:space="0" w:color="auto"/>
              <w:left w:val="single" w:sz="4" w:space="0" w:color="FFFFFF" w:themeColor="background1"/>
              <w:right w:val="single" w:sz="4" w:space="0" w:color="FFFFFF" w:themeColor="background1"/>
            </w:tcBorders>
            <w:shd w:val="clear" w:color="auto" w:fill="auto"/>
            <w:vAlign w:val="center"/>
          </w:tcPr>
          <w:p w14:paraId="7CFB58D8" w14:textId="77777777" w:rsidR="006E2552" w:rsidRPr="006D1C79" w:rsidRDefault="006E2552" w:rsidP="006E2552">
            <w:pPr>
              <w:tabs>
                <w:tab w:val="left" w:pos="397"/>
              </w:tabs>
              <w:jc w:val="both"/>
              <w:rPr>
                <w:rFonts w:cs="Arial"/>
                <w:sz w:val="16"/>
                <w:szCs w:val="16"/>
                <w:lang w:val="de-AT"/>
              </w:rPr>
            </w:pPr>
          </w:p>
        </w:tc>
        <w:tc>
          <w:tcPr>
            <w:tcW w:w="5164" w:type="dxa"/>
            <w:gridSpan w:val="7"/>
            <w:tcBorders>
              <w:top w:val="single" w:sz="4" w:space="0" w:color="auto"/>
              <w:left w:val="single" w:sz="4" w:space="0" w:color="FFFFFF" w:themeColor="background1"/>
              <w:right w:val="single" w:sz="4" w:space="0" w:color="FFFFFF" w:themeColor="background1"/>
            </w:tcBorders>
            <w:shd w:val="clear" w:color="auto" w:fill="auto"/>
            <w:vAlign w:val="center"/>
          </w:tcPr>
          <w:p w14:paraId="518C4536" w14:textId="77777777" w:rsidR="006E2552" w:rsidRPr="006D1C79" w:rsidRDefault="006E2552" w:rsidP="006E2552">
            <w:pPr>
              <w:tabs>
                <w:tab w:val="left" w:pos="397"/>
              </w:tabs>
              <w:jc w:val="both"/>
              <w:rPr>
                <w:rFonts w:cs="Arial"/>
                <w:sz w:val="16"/>
                <w:szCs w:val="16"/>
                <w:lang w:val="de-AT"/>
              </w:rPr>
            </w:pPr>
          </w:p>
        </w:tc>
      </w:tr>
      <w:tr w:rsidR="006E2552" w:rsidRPr="006D1C79" w14:paraId="747AE08C" w14:textId="77777777" w:rsidTr="006032D7">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2144F524"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lastRenderedPageBreak/>
              <w:tab/>
              <w:t>Familienstand</w:t>
            </w:r>
          </w:p>
        </w:tc>
        <w:tc>
          <w:tcPr>
            <w:tcW w:w="5164" w:type="dxa"/>
            <w:gridSpan w:val="7"/>
            <w:tcBorders>
              <w:top w:val="single" w:sz="4" w:space="0" w:color="auto"/>
              <w:right w:val="single" w:sz="4" w:space="0" w:color="auto"/>
            </w:tcBorders>
            <w:shd w:val="clear" w:color="auto" w:fill="auto"/>
            <w:vAlign w:val="center"/>
          </w:tcPr>
          <w:p w14:paraId="6D7D217E"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r>
          </w:p>
        </w:tc>
      </w:tr>
      <w:tr w:rsidR="006E2552" w:rsidRPr="006D1C79" w14:paraId="2DB6B39F" w14:textId="77777777"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9054BC7" w14:textId="77777777" w:rsidR="006E2552" w:rsidRPr="006D1C79" w:rsidRDefault="006E2552" w:rsidP="0099664A">
            <w:pPr>
              <w:numPr>
                <w:ilvl w:val="0"/>
                <w:numId w:val="45"/>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4B38E0F1"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601A5A9C" w14:textId="77777777"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6E13037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 EP </w:t>
            </w:r>
          </w:p>
        </w:tc>
        <w:tc>
          <w:tcPr>
            <w:tcW w:w="456" w:type="dxa"/>
            <w:tcBorders>
              <w:bottom w:val="single" w:sz="4" w:space="0" w:color="auto"/>
            </w:tcBorders>
            <w:shd w:val="clear" w:color="auto" w:fill="auto"/>
            <w:vAlign w:val="center"/>
          </w:tcPr>
          <w:p w14:paraId="6A77C7B0" w14:textId="77777777"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0348947" w14:textId="77777777" w:rsidR="006E2552"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 </w:t>
            </w:r>
          </w:p>
          <w:p w14:paraId="4A831034" w14:textId="77777777"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     </w:t>
            </w:r>
            <w:r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21118990"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38D717A7" w14:textId="77777777" w:rsidR="006E2552"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 Auflösung </w:t>
            </w:r>
          </w:p>
          <w:p w14:paraId="2EB3404E" w14:textId="77777777"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     </w:t>
            </w:r>
            <w:r w:rsidRPr="006D1C79">
              <w:rPr>
                <w:rFonts w:cs="Arial"/>
                <w:sz w:val="18"/>
                <w:szCs w:val="18"/>
                <w:lang w:val="de-AT"/>
              </w:rPr>
              <w:t>der EP durch Tod</w:t>
            </w:r>
          </w:p>
        </w:tc>
      </w:tr>
      <w:tr w:rsidR="006E2552" w:rsidRPr="006D1C79" w14:paraId="670F0972" w14:textId="77777777"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515B8F2"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D65021E"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Geschlecht</w:t>
            </w:r>
          </w:p>
        </w:tc>
      </w:tr>
      <w:tr w:rsidR="006E2552" w:rsidRPr="006D1C79" w14:paraId="3CDD4772"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6EA3E5E" w14:textId="77777777"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36781D4"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54EC6826" w14:textId="77777777"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0C64543F"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0000B195"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35A9598D"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E2552" w:rsidRPr="006D1C79" w14:paraId="71906079" w14:textId="77777777" w:rsidTr="006032D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00AC426"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08139038"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seit</w:t>
            </w:r>
          </w:p>
        </w:tc>
      </w:tr>
      <w:tr w:rsidR="006E2552" w:rsidRPr="006D1C79" w14:paraId="37E66D54" w14:textId="77777777" w:rsidTr="006032D7">
        <w:trPr>
          <w:gridAfter w:val="1"/>
          <w:wAfter w:w="262" w:type="dxa"/>
          <w:trHeight w:val="397"/>
        </w:trPr>
        <w:tc>
          <w:tcPr>
            <w:tcW w:w="445" w:type="dxa"/>
            <w:tcBorders>
              <w:top w:val="nil"/>
              <w:left w:val="single" w:sz="4" w:space="0" w:color="auto"/>
            </w:tcBorders>
            <w:shd w:val="clear" w:color="auto" w:fill="auto"/>
            <w:vAlign w:val="center"/>
          </w:tcPr>
          <w:p w14:paraId="4AD201A2" w14:textId="77777777"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5959178"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05FA9ED6"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AAC1D21"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47DD526A" w14:textId="77777777"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DFD108D" w14:textId="77777777"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1070AD52"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8"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left w:val="single" w:sz="4" w:space="0" w:color="auto"/>
              <w:bottom w:val="single" w:sz="4" w:space="0" w:color="auto"/>
            </w:tcBorders>
            <w:shd w:val="clear" w:color="auto" w:fill="auto"/>
            <w:vAlign w:val="center"/>
          </w:tcPr>
          <w:p w14:paraId="4DB5C9D4"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520C95D8"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4BF5DF7D" w14:textId="77777777" w:rsidTr="006032D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0AF8946"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3931F0F6"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seit</w:t>
            </w:r>
          </w:p>
        </w:tc>
      </w:tr>
      <w:tr w:rsidR="006E2552" w:rsidRPr="006D1C79" w14:paraId="3FAF01B5"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28B9B3F" w14:textId="77777777"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30CF9BC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9"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c>
          <w:tcPr>
            <w:tcW w:w="457" w:type="dxa"/>
            <w:tcBorders>
              <w:top w:val="nil"/>
              <w:left w:val="single" w:sz="4" w:space="0" w:color="auto"/>
              <w:bottom w:val="single" w:sz="4" w:space="0" w:color="auto"/>
            </w:tcBorders>
            <w:shd w:val="clear" w:color="auto" w:fill="auto"/>
            <w:vAlign w:val="center"/>
          </w:tcPr>
          <w:p w14:paraId="2796E2C1"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285BCF6"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10"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10"/>
          </w:p>
        </w:tc>
      </w:tr>
      <w:tr w:rsidR="006E2552" w:rsidRPr="006D1C79" w14:paraId="2DD26F95" w14:textId="77777777"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7E15C83"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r>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BA6ECAC"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 des Vaters</w:t>
            </w:r>
          </w:p>
        </w:tc>
      </w:tr>
      <w:tr w:rsidR="006E2552" w:rsidRPr="006D1C79" w14:paraId="23886095"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D0F6C96" w14:textId="77777777"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3C59EF1"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1"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14:paraId="5F6F657B" w14:textId="77777777"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F950908"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2"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r w:rsidR="006E2552" w:rsidRPr="006D1C79" w14:paraId="6927147A" w14:textId="77777777"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1EE0474"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r>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32DA530"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 der Mutter</w:t>
            </w:r>
          </w:p>
        </w:tc>
      </w:tr>
      <w:tr w:rsidR="006E2552" w:rsidRPr="006D1C79" w14:paraId="3002F163" w14:textId="77777777" w:rsidTr="006032D7">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1B4977B2" w14:textId="77777777"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6C81A64D"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3"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c>
          <w:tcPr>
            <w:tcW w:w="456" w:type="dxa"/>
            <w:tcBorders>
              <w:top w:val="nil"/>
              <w:left w:val="single" w:sz="4" w:space="0" w:color="auto"/>
              <w:bottom w:val="single" w:sz="4" w:space="0" w:color="auto"/>
            </w:tcBorders>
            <w:shd w:val="clear" w:color="auto" w:fill="auto"/>
            <w:vAlign w:val="center"/>
          </w:tcPr>
          <w:p w14:paraId="44D5D27B" w14:textId="77777777"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59F891EC"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4"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4"/>
          </w:p>
        </w:tc>
      </w:tr>
      <w:tr w:rsidR="006E2552" w:rsidRPr="006D1C79" w14:paraId="3C904699" w14:textId="77777777" w:rsidTr="006032D7">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7BF336F5"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Art des Reisedokumentes</w:t>
            </w:r>
          </w:p>
        </w:tc>
      </w:tr>
      <w:tr w:rsidR="006E2552" w:rsidRPr="006D1C79" w14:paraId="5312C060" w14:textId="77777777"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05F11D26" w14:textId="77777777" w:rsidR="006E2552" w:rsidRPr="006D1C79" w:rsidRDefault="006E2552" w:rsidP="0099664A">
            <w:pPr>
              <w:numPr>
                <w:ilvl w:val="0"/>
                <w:numId w:val="45"/>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0DF7EBD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5" w:name="Kontrollkästchen45"/>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7B1E3618" w14:textId="77777777"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510E2503"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6" w:name="Kontrollkästchen46"/>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26AECC51" w14:textId="77777777"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AE10C4E"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7" w:name="Kontrollkästchen47"/>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46A1CDC0" w14:textId="77777777" w:rsidR="006E2552" w:rsidRPr="006D1C79" w:rsidRDefault="006E2552" w:rsidP="0099664A">
            <w:pPr>
              <w:numPr>
                <w:ilvl w:val="0"/>
                <w:numId w:val="45"/>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485F082E"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8" w:name="Kontrollkästchen48"/>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bookmarkEnd w:id="18"/>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00C9A6DB"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32441D" w14:paraId="53A3F0A1" w14:textId="77777777" w:rsidTr="006032D7">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116B1226" w14:textId="77777777" w:rsidR="006E2552" w:rsidRPr="0032441D" w:rsidRDefault="006E2552" w:rsidP="006E2552">
            <w:pPr>
              <w:tabs>
                <w:tab w:val="left" w:pos="397"/>
              </w:tabs>
              <w:jc w:val="both"/>
              <w:rPr>
                <w:rFonts w:cs="Arial"/>
                <w:sz w:val="16"/>
                <w:szCs w:val="16"/>
                <w:lang w:val="de-AT"/>
              </w:rPr>
            </w:pPr>
            <w:r w:rsidRPr="0032441D">
              <w:rPr>
                <w:rFonts w:cs="Arial"/>
                <w:sz w:val="16"/>
                <w:szCs w:val="16"/>
                <w:lang w:val="de-AT"/>
              </w:rPr>
              <w:t>Die Nummer, das Datum und den Ort der Ausstellung und die Gültigkeit finden Sie in Ihrem Reisedokument!</w:t>
            </w:r>
          </w:p>
        </w:tc>
      </w:tr>
      <w:tr w:rsidR="006E2552" w:rsidRPr="006D1C79" w14:paraId="135E097B" w14:textId="77777777" w:rsidTr="006032D7">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53532C80" w14:textId="77777777" w:rsidR="006E2552" w:rsidRPr="006D1C79" w:rsidRDefault="006E2552" w:rsidP="006E2552">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38DF067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5F06CBA8" w14:textId="77777777" w:rsidR="006E2552" w:rsidRPr="006D1C79" w:rsidRDefault="006E2552" w:rsidP="006E2552">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22BFC520" w14:textId="77777777"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31FA0EFA" w14:textId="77777777" w:rsidR="006E2552" w:rsidRPr="006D1C79" w:rsidRDefault="006E2552" w:rsidP="006E2552">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611D690E" w14:textId="77777777"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40542EEE" w14:textId="77777777" w:rsidR="006E2552" w:rsidRPr="006D1C79" w:rsidRDefault="006E2552" w:rsidP="006E2552">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14:paraId="78992910" w14:textId="77777777" w:rsidR="006E2552" w:rsidRPr="006D1C79" w:rsidRDefault="006E2552" w:rsidP="006E2552">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26C94B64" w14:textId="77777777"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Gültig bis</w:t>
            </w:r>
          </w:p>
        </w:tc>
      </w:tr>
      <w:tr w:rsidR="006E2552" w:rsidRPr="006D1C79" w14:paraId="01C89883"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99E7878" w14:textId="77777777" w:rsidR="006E2552" w:rsidRPr="006D1C79" w:rsidRDefault="006E2552" w:rsidP="0099664A">
            <w:pPr>
              <w:numPr>
                <w:ilvl w:val="0"/>
                <w:numId w:val="45"/>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6F8063B1"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9"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396" w:type="dxa"/>
            <w:tcBorders>
              <w:top w:val="nil"/>
              <w:left w:val="single" w:sz="4" w:space="0" w:color="auto"/>
              <w:bottom w:val="single" w:sz="4" w:space="0" w:color="auto"/>
            </w:tcBorders>
            <w:shd w:val="clear" w:color="auto" w:fill="auto"/>
            <w:vAlign w:val="center"/>
          </w:tcPr>
          <w:p w14:paraId="2B7D5DCF" w14:textId="77777777"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0384A63E"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20"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6" w:type="dxa"/>
            <w:tcBorders>
              <w:top w:val="nil"/>
              <w:left w:val="single" w:sz="4" w:space="0" w:color="auto"/>
              <w:bottom w:val="single" w:sz="4" w:space="0" w:color="auto"/>
            </w:tcBorders>
            <w:shd w:val="clear" w:color="auto" w:fill="auto"/>
            <w:vAlign w:val="center"/>
          </w:tcPr>
          <w:p w14:paraId="12EA5C69" w14:textId="77777777"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43E7F159"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1"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1"/>
          </w:p>
        </w:tc>
        <w:tc>
          <w:tcPr>
            <w:tcW w:w="457" w:type="dxa"/>
            <w:tcBorders>
              <w:top w:val="nil"/>
              <w:left w:val="single" w:sz="4" w:space="0" w:color="auto"/>
              <w:bottom w:val="single" w:sz="4" w:space="0" w:color="auto"/>
            </w:tcBorders>
            <w:shd w:val="clear" w:color="auto" w:fill="auto"/>
            <w:vAlign w:val="center"/>
          </w:tcPr>
          <w:p w14:paraId="3422CEEE"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36695402"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14:paraId="2934D613" w14:textId="77777777" w:rsidTr="006032D7">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078F8D85" w14:textId="77777777"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Bisheriger Aufenthaltstitel</w:t>
            </w:r>
          </w:p>
        </w:tc>
      </w:tr>
      <w:tr w:rsidR="006E2552" w:rsidRPr="006D1C79" w14:paraId="714C4259"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B056E8F" w14:textId="77777777" w:rsidR="006E2552" w:rsidRPr="006D1C79" w:rsidRDefault="006E2552" w:rsidP="0099664A">
            <w:pPr>
              <w:numPr>
                <w:ilvl w:val="0"/>
                <w:numId w:val="45"/>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4A6F4279"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2955E803" w14:textId="77777777"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5FB27C93"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5D620A2A" w14:textId="77777777"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152CC347" w14:textId="77777777"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159A3C15" w14:textId="77777777" w:rsidR="006E2552" w:rsidRPr="004110C3" w:rsidRDefault="006E2552" w:rsidP="006E2552">
      <w:pPr>
        <w:rPr>
          <w:sz w:val="2"/>
          <w:szCs w:val="2"/>
        </w:rPr>
      </w:pPr>
    </w:p>
    <w:p w14:paraId="58FFACE5" w14:textId="77777777" w:rsidR="006E2552" w:rsidRPr="006E2552" w:rsidRDefault="006E2552" w:rsidP="006E2552">
      <w:pPr>
        <w:pStyle w:val="Formularberschrift1"/>
        <w:numPr>
          <w:ilvl w:val="0"/>
          <w:numId w:val="0"/>
        </w:numPr>
        <w:rPr>
          <w:sz w:val="10"/>
          <w:szCs w:val="1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6E2552" w:rsidRPr="006D1C79" w14:paraId="763222B3" w14:textId="77777777" w:rsidTr="006032D7">
        <w:trPr>
          <w:trHeight w:hRule="exact" w:val="397"/>
        </w:trPr>
        <w:tc>
          <w:tcPr>
            <w:tcW w:w="10225" w:type="dxa"/>
            <w:gridSpan w:val="5"/>
            <w:shd w:val="clear" w:color="auto" w:fill="auto"/>
            <w:vAlign w:val="center"/>
          </w:tcPr>
          <w:p w14:paraId="6398C107" w14:textId="77777777" w:rsidR="006E2552" w:rsidRPr="00361F02" w:rsidRDefault="006E2552" w:rsidP="006E2552">
            <w:pPr>
              <w:pStyle w:val="Formularberschrift1"/>
            </w:pPr>
            <w:r w:rsidRPr="00361F02">
              <w:t>Derzeitiger Wohnsitz des Antragstellers</w:t>
            </w:r>
            <w:r>
              <w:t xml:space="preserve"> </w:t>
            </w:r>
          </w:p>
        </w:tc>
      </w:tr>
      <w:tr w:rsidR="006E2552" w:rsidRPr="006D1C79" w14:paraId="7C2CD158" w14:textId="77777777"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C6A2236" w14:textId="77777777" w:rsidR="006E2552" w:rsidRPr="006D1C79" w:rsidRDefault="006E2552" w:rsidP="006E2552">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EAF751F"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14:paraId="1819AFDD" w14:textId="77777777"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E6807D1" w14:textId="77777777"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800B7AA"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E92CD53" w14:textId="77777777"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0DBB774"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4131233D" w14:textId="77777777"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C7C792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E403B5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14:paraId="4064597D" w14:textId="77777777"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521C290" w14:textId="77777777"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B31DB43"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2B58815" w14:textId="77777777"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932794E"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0EA4497E" w14:textId="77777777"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4C9D412"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DD9913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14:paraId="03AA336C" w14:textId="77777777"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FA412D5" w14:textId="77777777"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47347B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59375F3" w14:textId="77777777"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7520BAC6"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5F703544" w14:textId="77777777" w:rsidTr="006032D7">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33836285" w14:textId="77777777" w:rsidR="006E2552" w:rsidRPr="006D1C79" w:rsidRDefault="006E2552" w:rsidP="006E2552">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267493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14:paraId="6ABC94C1" w14:textId="77777777" w:rsidTr="006032D7">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6EB868B0" w14:textId="77777777" w:rsidR="006E2552" w:rsidRPr="006D1C79" w:rsidRDefault="006E2552" w:rsidP="00E33E1A">
            <w:pPr>
              <w:numPr>
                <w:ilvl w:val="0"/>
                <w:numId w:val="45"/>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339512D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7901638D" w14:textId="77777777" w:rsidR="006E2552" w:rsidRPr="006D1C79" w:rsidRDefault="006E2552" w:rsidP="00E33E1A">
            <w:pPr>
              <w:numPr>
                <w:ilvl w:val="0"/>
                <w:numId w:val="45"/>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45550C10"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FA3B33C" w14:textId="77777777" w:rsidR="006E2552" w:rsidRPr="006E2552" w:rsidRDefault="006E2552" w:rsidP="006E2552">
      <w:pPr>
        <w:pStyle w:val="Formularberschrift1"/>
        <w:numPr>
          <w:ilvl w:val="0"/>
          <w:numId w:val="0"/>
        </w:numPr>
        <w:rPr>
          <w:sz w:val="10"/>
          <w:szCs w:val="1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6E2552" w:rsidRPr="006D1C79" w14:paraId="35822D17" w14:textId="77777777" w:rsidTr="006032D7">
        <w:trPr>
          <w:gridAfter w:val="3"/>
          <w:wAfter w:w="319" w:type="dxa"/>
          <w:trHeight w:hRule="exact" w:val="992"/>
        </w:trPr>
        <w:tc>
          <w:tcPr>
            <w:tcW w:w="5224" w:type="dxa"/>
            <w:gridSpan w:val="6"/>
            <w:tcBorders>
              <w:bottom w:val="single" w:sz="4" w:space="0" w:color="auto"/>
            </w:tcBorders>
            <w:shd w:val="clear" w:color="auto" w:fill="auto"/>
            <w:vAlign w:val="center"/>
          </w:tcPr>
          <w:p w14:paraId="2620000E" w14:textId="77777777" w:rsidR="006E2552" w:rsidRPr="00361F02" w:rsidRDefault="006E2552" w:rsidP="006E2552">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34AEEB35" w14:textId="77777777" w:rsidR="006E2552" w:rsidRPr="00275E7F" w:rsidRDefault="006E2552" w:rsidP="006E2552">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6E2552" w:rsidRPr="006D1C79" w14:paraId="684F562D"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E08A737" w14:textId="77777777" w:rsidR="006E2552" w:rsidRPr="006D1C79" w:rsidRDefault="006E2552" w:rsidP="006E2552">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D03DD59" w14:textId="77777777" w:rsidR="006E2552" w:rsidRPr="006D1C79" w:rsidRDefault="006E2552" w:rsidP="006E2552">
            <w:pPr>
              <w:tabs>
                <w:tab w:val="left" w:pos="397"/>
              </w:tabs>
              <w:rPr>
                <w:rFonts w:cs="Arial"/>
                <w:sz w:val="16"/>
                <w:szCs w:val="16"/>
                <w:lang w:val="de-AT"/>
              </w:rPr>
            </w:pPr>
          </w:p>
        </w:tc>
      </w:tr>
      <w:tr w:rsidR="006E2552" w:rsidRPr="006D1C79" w14:paraId="6172AAC4"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6A9FB0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211017C"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Frühere(r) Familienname(n)</w:t>
            </w:r>
          </w:p>
        </w:tc>
      </w:tr>
      <w:tr w:rsidR="006E2552" w:rsidRPr="006D1C79" w14:paraId="0D9C13C3"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70E0E4E"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1477C6F"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E7D8DB5"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1B23B5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7BAD32F6"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7AEE36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B57A04B"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r>
      <w:tr w:rsidR="006E2552" w:rsidRPr="006D1C79" w14:paraId="0D740CB9"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E88FFC7"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8C94B3D"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D5823BF"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9604641"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6C3A5A88"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818D84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C2D9859"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Datum der Eheschließung/ Datum der Begründung der EP</w:t>
            </w:r>
          </w:p>
        </w:tc>
      </w:tr>
      <w:tr w:rsidR="006E2552" w:rsidRPr="006D1C79" w14:paraId="752324C4"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5B00932"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D5D8B53"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8B69F8F"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113F17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05BB68A1" w14:textId="77777777" w:rsidTr="006032D7">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46586E" w14:textId="77777777" w:rsidR="006E2552" w:rsidRPr="00900839" w:rsidRDefault="006E2552" w:rsidP="006E2552">
            <w:pPr>
              <w:tabs>
                <w:tab w:val="left" w:pos="397"/>
              </w:tabs>
              <w:ind w:left="258"/>
              <w:rPr>
                <w:rFonts w:cs="Arial"/>
                <w:sz w:val="18"/>
                <w:szCs w:val="18"/>
              </w:rPr>
            </w:pPr>
            <w:r w:rsidRPr="006D1C79">
              <w:rPr>
                <w:rFonts w:cs="Arial"/>
                <w:sz w:val="18"/>
                <w:szCs w:val="18"/>
                <w:lang w:val="de-AT"/>
              </w:rPr>
              <w:t>Daten aller leiblichen</w:t>
            </w:r>
            <w:r>
              <w:rPr>
                <w:rFonts w:cs="Arial"/>
                <w:sz w:val="18"/>
                <w:szCs w:val="18"/>
                <w:lang w:val="de-AT"/>
              </w:rPr>
              <w:t xml:space="preserve"> und </w:t>
            </w:r>
            <w:r w:rsidRPr="006D1C79">
              <w:rPr>
                <w:rFonts w:cs="Arial"/>
                <w:sz w:val="18"/>
                <w:szCs w:val="18"/>
                <w:lang w:val="de-AT"/>
              </w:rPr>
              <w:t>adoptierten Kinder</w:t>
            </w:r>
          </w:p>
        </w:tc>
      </w:tr>
      <w:tr w:rsidR="006E2552" w:rsidRPr="006D1C79" w14:paraId="204D1133"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1A994DA"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1C010B0"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14:paraId="79CABD6D"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79987A0" w14:textId="77777777" w:rsidR="006E2552" w:rsidRPr="006D1C79" w:rsidRDefault="006E2552" w:rsidP="00E33E1A">
            <w:pPr>
              <w:numPr>
                <w:ilvl w:val="0"/>
                <w:numId w:val="45"/>
              </w:numPr>
              <w:ind w:right="40"/>
              <w:jc w:val="right"/>
              <w:rPr>
                <w:rFonts w:cs="Arial"/>
                <w:b/>
                <w:sz w:val="18"/>
                <w:szCs w:val="18"/>
                <w:lang w:val="de-AT"/>
              </w:rPr>
            </w:pPr>
          </w:p>
        </w:tc>
        <w:bookmarkStart w:id="22" w:name="Text11"/>
        <w:tc>
          <w:tcPr>
            <w:tcW w:w="4605" w:type="dxa"/>
            <w:gridSpan w:val="2"/>
            <w:tcBorders>
              <w:top w:val="nil"/>
              <w:bottom w:val="single" w:sz="4" w:space="0" w:color="auto"/>
              <w:right w:val="single" w:sz="4" w:space="0" w:color="auto"/>
            </w:tcBorders>
            <w:shd w:val="clear" w:color="auto" w:fill="FFFFCC"/>
            <w:vAlign w:val="center"/>
          </w:tcPr>
          <w:p w14:paraId="67F4E482"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14:paraId="38EF31D5" w14:textId="77777777" w:rsidR="006E2552" w:rsidRPr="006D1C79" w:rsidRDefault="006E2552" w:rsidP="00E33E1A">
            <w:pPr>
              <w:numPr>
                <w:ilvl w:val="0"/>
                <w:numId w:val="45"/>
              </w:numPr>
              <w:ind w:right="40"/>
              <w:jc w:val="right"/>
              <w:rPr>
                <w:rFonts w:cs="Arial"/>
                <w:b/>
                <w:sz w:val="18"/>
                <w:szCs w:val="18"/>
                <w:lang w:val="de-AT"/>
              </w:rPr>
            </w:pPr>
          </w:p>
        </w:tc>
        <w:bookmarkStart w:id="23" w:name="Text12"/>
        <w:tc>
          <w:tcPr>
            <w:tcW w:w="4720" w:type="dxa"/>
            <w:gridSpan w:val="5"/>
            <w:tcBorders>
              <w:top w:val="nil"/>
              <w:bottom w:val="single" w:sz="4" w:space="0" w:color="auto"/>
              <w:right w:val="single" w:sz="4" w:space="0" w:color="auto"/>
            </w:tcBorders>
            <w:shd w:val="clear" w:color="auto" w:fill="FFFFCC"/>
            <w:vAlign w:val="center"/>
          </w:tcPr>
          <w:p w14:paraId="4B5793B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3"/>
          </w:p>
        </w:tc>
      </w:tr>
      <w:tr w:rsidR="006E2552" w:rsidRPr="006D1C79" w14:paraId="063AE9BF"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1D1F8A7"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F3D1AD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14:paraId="09858A97"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D25F6BE" w14:textId="77777777" w:rsidR="006E2552" w:rsidRPr="006D1C79" w:rsidRDefault="006E2552" w:rsidP="0099664A">
            <w:pPr>
              <w:numPr>
                <w:ilvl w:val="0"/>
                <w:numId w:val="45"/>
              </w:numPr>
              <w:ind w:right="40"/>
              <w:jc w:val="right"/>
              <w:rPr>
                <w:rFonts w:cs="Arial"/>
                <w:b/>
                <w:sz w:val="18"/>
                <w:szCs w:val="18"/>
                <w:lang w:val="de-AT"/>
              </w:rPr>
            </w:pPr>
          </w:p>
        </w:tc>
        <w:bookmarkStart w:id="24" w:name="Text13"/>
        <w:tc>
          <w:tcPr>
            <w:tcW w:w="4605" w:type="dxa"/>
            <w:gridSpan w:val="2"/>
            <w:tcBorders>
              <w:top w:val="nil"/>
              <w:bottom w:val="single" w:sz="4" w:space="0" w:color="auto"/>
              <w:right w:val="single" w:sz="4" w:space="0" w:color="auto"/>
            </w:tcBorders>
            <w:shd w:val="clear" w:color="auto" w:fill="FFFFCC"/>
            <w:vAlign w:val="center"/>
          </w:tcPr>
          <w:p w14:paraId="54778CE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4"/>
          </w:p>
        </w:tc>
        <w:tc>
          <w:tcPr>
            <w:tcW w:w="454" w:type="dxa"/>
            <w:gridSpan w:val="2"/>
            <w:tcBorders>
              <w:top w:val="nil"/>
              <w:left w:val="single" w:sz="4" w:space="0" w:color="auto"/>
              <w:bottom w:val="single" w:sz="4" w:space="0" w:color="auto"/>
            </w:tcBorders>
            <w:shd w:val="clear" w:color="auto" w:fill="auto"/>
            <w:vAlign w:val="center"/>
          </w:tcPr>
          <w:p w14:paraId="09651E09" w14:textId="77777777"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73E07E1"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5" w:name="Kontrollkästchen82"/>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1C0F696" w14:textId="77777777"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2C0CD02"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6" w:name="Kontrollkästchen83"/>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bookmarkEnd w:id="26"/>
            <w:r w:rsidRPr="006D1C79">
              <w:rPr>
                <w:rFonts w:cs="Arial"/>
                <w:sz w:val="18"/>
                <w:szCs w:val="18"/>
                <w:lang w:val="de-AT"/>
              </w:rPr>
              <w:t xml:space="preserve"> nein</w:t>
            </w:r>
          </w:p>
        </w:tc>
      </w:tr>
      <w:tr w:rsidR="006E2552" w:rsidRPr="006D1C79" w14:paraId="1F7DE8A9"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322738F"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BB8115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14:paraId="0C841F3A"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C535BC2"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4F3FC70"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F284227"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67EE0D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1724A57A"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3AEB15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FD7069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14:paraId="5CA0950D"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3ECEBE5"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322A15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2941E82" w14:textId="77777777"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476338E4"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48A7099" w14:textId="77777777"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E0E7B6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14:paraId="0EFCD86E"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782F8E1"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6928B7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14:paraId="4D3C199B"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507AE09"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2AC39FA"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4391A32"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DAE92A2"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659FEAD3"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5AF377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lastRenderedPageBreak/>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DEF6FC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14:paraId="1D338B09"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3009012"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7A3E034"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4DCE051" w14:textId="77777777"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8964A76"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8B34BD6" w14:textId="77777777"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17128B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14:paraId="238B6703"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D69A5AB"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9058350"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14:paraId="7F684C77"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5FB947D"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F7C544F"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FBB0675"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4F3935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5A65152C"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F4A659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4285581"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14:paraId="16CD014D"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2EA149E"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925F73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08A0911" w14:textId="77777777" w:rsidR="006E2552" w:rsidRPr="006D1C79" w:rsidRDefault="006E2552" w:rsidP="0099664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A8AB65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6819699" w14:textId="77777777"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47B3C81"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14:paraId="20A252F6" w14:textId="77777777" w:rsidTr="006032D7">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51B791AE" w14:textId="77777777" w:rsidR="006E2552" w:rsidRPr="00883D3C" w:rsidRDefault="006E2552" w:rsidP="0099664A">
            <w:pPr>
              <w:numPr>
                <w:ilvl w:val="0"/>
                <w:numId w:val="45"/>
              </w:numPr>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0A5CAE9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t xml:space="preserve">Angaben zum </w:t>
            </w:r>
            <w:r>
              <w:rPr>
                <w:rFonts w:cs="Arial"/>
                <w:sz w:val="18"/>
                <w:szCs w:val="18"/>
                <w:lang w:val="de-AT"/>
              </w:rPr>
              <w:t xml:space="preserve">gemeinsamen Haushalt </w:t>
            </w:r>
            <w:r w:rsidRPr="006D1C79">
              <w:rPr>
                <w:rFonts w:cs="Arial"/>
                <w:sz w:val="18"/>
                <w:szCs w:val="18"/>
                <w:lang w:val="de-AT"/>
              </w:rPr>
              <w:t>mit diesen Familienangehörigen</w:t>
            </w:r>
          </w:p>
        </w:tc>
      </w:tr>
      <w:tr w:rsidR="006E2552" w:rsidRPr="006D1C79" w14:paraId="702FD16A"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E557020"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EBB3D69"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14:paraId="1F90B0C0"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581BB7A" w14:textId="77777777" w:rsidR="006E2552" w:rsidRPr="006D1C79" w:rsidRDefault="006E2552" w:rsidP="00E33E1A">
            <w:pPr>
              <w:numPr>
                <w:ilvl w:val="0"/>
                <w:numId w:val="45"/>
              </w:numPr>
              <w:ind w:right="40"/>
              <w:jc w:val="right"/>
              <w:rPr>
                <w:rFonts w:cs="Arial"/>
                <w:b/>
                <w:sz w:val="18"/>
                <w:szCs w:val="18"/>
                <w:lang w:val="de-AT"/>
              </w:rPr>
            </w:pPr>
          </w:p>
        </w:tc>
        <w:bookmarkStart w:id="27" w:name="Text16"/>
        <w:tc>
          <w:tcPr>
            <w:tcW w:w="4605" w:type="dxa"/>
            <w:gridSpan w:val="2"/>
            <w:tcBorders>
              <w:top w:val="nil"/>
              <w:bottom w:val="single" w:sz="4" w:space="0" w:color="auto"/>
              <w:right w:val="single" w:sz="4" w:space="0" w:color="auto"/>
            </w:tcBorders>
            <w:shd w:val="clear" w:color="auto" w:fill="FFFFCC"/>
            <w:vAlign w:val="center"/>
          </w:tcPr>
          <w:p w14:paraId="0D022DC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14:paraId="27A3323E" w14:textId="77777777" w:rsidR="006E2552" w:rsidRPr="006D1C79" w:rsidRDefault="006E2552" w:rsidP="00E33E1A">
            <w:pPr>
              <w:numPr>
                <w:ilvl w:val="0"/>
                <w:numId w:val="45"/>
              </w:numPr>
              <w:ind w:right="40"/>
              <w:jc w:val="right"/>
              <w:rPr>
                <w:rFonts w:cs="Arial"/>
                <w:b/>
                <w:sz w:val="18"/>
                <w:szCs w:val="18"/>
                <w:lang w:val="de-AT"/>
              </w:rPr>
            </w:pPr>
          </w:p>
        </w:tc>
        <w:bookmarkStart w:id="28" w:name="Text14"/>
        <w:tc>
          <w:tcPr>
            <w:tcW w:w="4720" w:type="dxa"/>
            <w:gridSpan w:val="5"/>
            <w:tcBorders>
              <w:top w:val="nil"/>
              <w:bottom w:val="single" w:sz="4" w:space="0" w:color="auto"/>
              <w:right w:val="single" w:sz="4" w:space="0" w:color="auto"/>
            </w:tcBorders>
            <w:shd w:val="clear" w:color="auto" w:fill="FFFFCC"/>
            <w:vAlign w:val="center"/>
          </w:tcPr>
          <w:p w14:paraId="3ACB2D2B"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8"/>
          </w:p>
        </w:tc>
      </w:tr>
      <w:tr w:rsidR="006E2552" w:rsidRPr="006D1C79" w14:paraId="26A20329"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CD97F5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EF6A19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14:paraId="6551D959"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060058D" w14:textId="77777777" w:rsidR="006E2552" w:rsidRPr="006D1C79" w:rsidRDefault="006E2552" w:rsidP="00E33E1A">
            <w:pPr>
              <w:numPr>
                <w:ilvl w:val="0"/>
                <w:numId w:val="45"/>
              </w:numPr>
              <w:ind w:right="40"/>
              <w:jc w:val="right"/>
              <w:rPr>
                <w:rFonts w:cs="Arial"/>
                <w:b/>
                <w:sz w:val="18"/>
                <w:szCs w:val="18"/>
                <w:lang w:val="de-AT"/>
              </w:rPr>
            </w:pPr>
          </w:p>
        </w:tc>
        <w:bookmarkStart w:id="29" w:name="Text17"/>
        <w:tc>
          <w:tcPr>
            <w:tcW w:w="4605" w:type="dxa"/>
            <w:gridSpan w:val="2"/>
            <w:tcBorders>
              <w:top w:val="nil"/>
              <w:bottom w:val="single" w:sz="4" w:space="0" w:color="auto"/>
              <w:right w:val="single" w:sz="4" w:space="0" w:color="auto"/>
            </w:tcBorders>
            <w:shd w:val="clear" w:color="auto" w:fill="FFFFCC"/>
            <w:vAlign w:val="center"/>
          </w:tcPr>
          <w:p w14:paraId="6EC1BAE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9"/>
          </w:p>
        </w:tc>
        <w:tc>
          <w:tcPr>
            <w:tcW w:w="454" w:type="dxa"/>
            <w:gridSpan w:val="2"/>
            <w:tcBorders>
              <w:top w:val="nil"/>
              <w:left w:val="single" w:sz="4" w:space="0" w:color="auto"/>
              <w:bottom w:val="single" w:sz="4" w:space="0" w:color="auto"/>
            </w:tcBorders>
            <w:shd w:val="clear" w:color="auto" w:fill="auto"/>
            <w:vAlign w:val="center"/>
          </w:tcPr>
          <w:p w14:paraId="192C111A" w14:textId="77777777" w:rsidR="006E2552" w:rsidRPr="006D1C79" w:rsidRDefault="006E2552" w:rsidP="00E33E1A">
            <w:pPr>
              <w:numPr>
                <w:ilvl w:val="0"/>
                <w:numId w:val="45"/>
              </w:numPr>
              <w:ind w:right="40"/>
              <w:jc w:val="right"/>
              <w:rPr>
                <w:rFonts w:cs="Arial"/>
                <w:b/>
                <w:sz w:val="18"/>
                <w:szCs w:val="18"/>
                <w:lang w:val="de-AT"/>
              </w:rPr>
            </w:pPr>
          </w:p>
        </w:tc>
        <w:bookmarkStart w:id="30" w:name="Text15"/>
        <w:tc>
          <w:tcPr>
            <w:tcW w:w="4720" w:type="dxa"/>
            <w:gridSpan w:val="5"/>
            <w:tcBorders>
              <w:top w:val="nil"/>
              <w:bottom w:val="single" w:sz="4" w:space="0" w:color="auto"/>
              <w:right w:val="single" w:sz="4" w:space="0" w:color="auto"/>
            </w:tcBorders>
            <w:shd w:val="clear" w:color="auto" w:fill="FFFFCC"/>
            <w:vAlign w:val="center"/>
          </w:tcPr>
          <w:p w14:paraId="4A98DC8D"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0"/>
          </w:p>
        </w:tc>
      </w:tr>
      <w:tr w:rsidR="006E2552" w:rsidRPr="006D1C79" w14:paraId="3B541672" w14:textId="77777777" w:rsidTr="006032D7">
        <w:trPr>
          <w:gridBefore w:val="1"/>
          <w:wBefore w:w="13" w:type="dxa"/>
          <w:trHeight w:hRule="exact" w:val="567"/>
        </w:trPr>
        <w:tc>
          <w:tcPr>
            <w:tcW w:w="10492" w:type="dxa"/>
            <w:gridSpan w:val="12"/>
            <w:shd w:val="clear" w:color="auto" w:fill="auto"/>
            <w:vAlign w:val="center"/>
          </w:tcPr>
          <w:p w14:paraId="100C1A27" w14:textId="77777777" w:rsidR="006E2552" w:rsidRPr="00361F02" w:rsidRDefault="006E2552" w:rsidP="006E2552">
            <w:pPr>
              <w:pStyle w:val="Formularberschrift1"/>
            </w:pPr>
            <w:r>
              <w:t>(Beabsichtigter)</w:t>
            </w:r>
            <w:r w:rsidRPr="00361F02">
              <w:t xml:space="preserve"> Wohnsitz des Antragstellers</w:t>
            </w:r>
            <w:r>
              <w:t xml:space="preserve"> </w:t>
            </w:r>
          </w:p>
        </w:tc>
      </w:tr>
      <w:tr w:rsidR="006E2552" w:rsidRPr="006D1C79" w14:paraId="2BA4CAF1" w14:textId="77777777"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3EDE9CF" w14:textId="77777777" w:rsidR="006E2552" w:rsidRPr="006D1C79" w:rsidRDefault="006E2552" w:rsidP="006E2552">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792F6E3B"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14:paraId="28884B6D" w14:textId="77777777"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C0A3C9D" w14:textId="77777777"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FC454A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9F0BA87" w14:textId="77777777"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3308C6E"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05EEEBD8" w14:textId="77777777" w:rsidTr="006032D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0FC26AFE"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308F564F"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14:paraId="5026BA21" w14:textId="77777777" w:rsidTr="006032D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39DA7A76" w14:textId="77777777"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0D98D52A"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B366CFF" w14:textId="77777777"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32004A14"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797CE87D" w14:textId="77777777"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78BF6E29"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2F2037E"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14:paraId="1F892D84" w14:textId="77777777"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47EFFCF2" w14:textId="77777777"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CC79B5E"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0A03B9D" w14:textId="77777777"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4E1BE76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26409EB8" w14:textId="77777777"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CA3E549" w14:textId="77777777" w:rsidR="006E2552" w:rsidRPr="006D1C79" w:rsidRDefault="006E2552" w:rsidP="006E2552">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6A0148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14:paraId="681BCB08" w14:textId="77777777"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1815AF3F" w14:textId="77777777"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2F0B26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6F984FE" w14:textId="77777777"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D6FE11D"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D48E646" w14:textId="77777777" w:rsidR="006E2552" w:rsidRPr="00BF54F6" w:rsidRDefault="006E2552" w:rsidP="006E2552">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6E2552" w:rsidRPr="006D1C79" w14:paraId="3E47F622" w14:textId="77777777" w:rsidTr="006032D7">
        <w:trPr>
          <w:trHeight w:hRule="exact" w:val="510"/>
        </w:trPr>
        <w:tc>
          <w:tcPr>
            <w:tcW w:w="10489" w:type="dxa"/>
            <w:gridSpan w:val="5"/>
            <w:shd w:val="clear" w:color="auto" w:fill="auto"/>
            <w:vAlign w:val="center"/>
          </w:tcPr>
          <w:p w14:paraId="40B6C247" w14:textId="77777777" w:rsidR="006E2552" w:rsidRPr="00361F02" w:rsidRDefault="006E2552" w:rsidP="006E2552">
            <w:pPr>
              <w:pStyle w:val="Formularberschrift1"/>
            </w:pPr>
            <w:r>
              <w:t xml:space="preserve">Vertreter </w:t>
            </w:r>
            <w:r w:rsidRPr="00361F02">
              <w:t>des Antragstellers</w:t>
            </w:r>
            <w:r>
              <w:t xml:space="preserve"> </w:t>
            </w:r>
          </w:p>
        </w:tc>
      </w:tr>
      <w:tr w:rsidR="006E2552" w:rsidRPr="006D1C79" w14:paraId="379B5DB6"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9BA561C"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C864F42"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6E2552" w:rsidRPr="006D1C79" w14:paraId="204E3D5A"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E66D493"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9F5F3DB" w14:textId="77777777" w:rsidR="006E2552" w:rsidRPr="006D1C79" w:rsidRDefault="00E33E1A"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B98D3FA"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108F93C" w14:textId="77777777" w:rsidR="006E2552" w:rsidRPr="006D1C79" w:rsidRDefault="00E33E1A"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511D297E"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494754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E63AE2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14:paraId="16A05A54"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6CDB571"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CB694C0"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3758EC0"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FF21F1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3A856D47"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0B6043C"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1CD42B9"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14:paraId="13E1B709"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BBE0DDF"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526DCA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EEBFF29"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EA8917A"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283C6E1D"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537933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017484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14:paraId="4D409A4F"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159095B"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FC8B21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164E184"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62C518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165C771E"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26CA29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CA739A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14:paraId="7D11C5CC"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452887F"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D4B5EB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F7E09AB"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145C7E0"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DDE12C1" w14:textId="77777777" w:rsidR="006E2552" w:rsidRPr="003A6871" w:rsidRDefault="006E2552" w:rsidP="006E255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6E2552" w:rsidRPr="006D1C79" w14:paraId="0F3CAC98" w14:textId="77777777" w:rsidTr="006032D7">
        <w:trPr>
          <w:trHeight w:hRule="exact" w:val="567"/>
        </w:trPr>
        <w:tc>
          <w:tcPr>
            <w:tcW w:w="10491" w:type="dxa"/>
            <w:gridSpan w:val="3"/>
            <w:shd w:val="clear" w:color="auto" w:fill="auto"/>
            <w:vAlign w:val="center"/>
          </w:tcPr>
          <w:p w14:paraId="3B824277" w14:textId="77777777" w:rsidR="006E2552" w:rsidRPr="00361F02" w:rsidRDefault="006E2552" w:rsidP="006E2552">
            <w:pPr>
              <w:pStyle w:val="Formularberschrift1"/>
            </w:pPr>
            <w:r w:rsidRPr="00361F02">
              <w:t>Daten einer in Österreich</w:t>
            </w:r>
            <w:r>
              <w:t xml:space="preserve"> leistungspflichtigen und </w:t>
            </w:r>
            <w:r w:rsidRPr="00361F02">
              <w:t>alle Risken abdeckenden</w:t>
            </w:r>
            <w:r>
              <w:t xml:space="preserve"> </w:t>
            </w:r>
            <w:r w:rsidRPr="00ED6D68">
              <w:rPr>
                <w:u w:val="single"/>
              </w:rPr>
              <w:t>gesetzlichen oder</w:t>
            </w:r>
            <w:r w:rsidRPr="00361F02">
              <w:t xml:space="preserve"> </w:t>
            </w:r>
            <w:r w:rsidRPr="006D1C79">
              <w:rPr>
                <w:u w:val="single"/>
              </w:rPr>
              <w:t>privaten</w:t>
            </w:r>
            <w:r w:rsidRPr="00361F02">
              <w:t xml:space="preserve"> Krankenversicherung für die Aufenthaltsdauer</w:t>
            </w:r>
          </w:p>
        </w:tc>
      </w:tr>
      <w:tr w:rsidR="006E2552" w:rsidRPr="006D1C79" w14:paraId="52A306DE" w14:textId="77777777" w:rsidTr="006032D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25B60322"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Versicherer</w:t>
            </w:r>
          </w:p>
        </w:tc>
      </w:tr>
      <w:tr w:rsidR="006E2552" w:rsidRPr="006D1C79" w14:paraId="4BAFFB45" w14:textId="77777777" w:rsidTr="006032D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34B527B" w14:textId="77777777" w:rsidR="006E2552" w:rsidRPr="006D1C79" w:rsidRDefault="006E2552" w:rsidP="0099664A">
            <w:pPr>
              <w:numPr>
                <w:ilvl w:val="0"/>
                <w:numId w:val="45"/>
              </w:numPr>
              <w:ind w:left="57"/>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BA81EBD"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04F75946" w14:textId="77777777" w:rsidTr="006032D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9477243"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6E2552" w:rsidRPr="006D1C79" w14:paraId="241E1083" w14:textId="77777777" w:rsidTr="006032D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2028793F" w14:textId="77777777" w:rsidR="006E2552" w:rsidRPr="006D1C79" w:rsidRDefault="006E2552" w:rsidP="0099664A">
            <w:pPr>
              <w:numPr>
                <w:ilvl w:val="0"/>
                <w:numId w:val="45"/>
              </w:numPr>
              <w:ind w:left="57"/>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4BC01CCF"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06C26DD" w14:textId="77777777" w:rsidR="006E2552" w:rsidRPr="00C0451B" w:rsidRDefault="006E2552" w:rsidP="006E255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6E2552" w:rsidRPr="006D1C79" w14:paraId="0564219A" w14:textId="77777777" w:rsidTr="006032D7">
        <w:trPr>
          <w:trHeight w:val="405"/>
        </w:trPr>
        <w:tc>
          <w:tcPr>
            <w:tcW w:w="10497" w:type="dxa"/>
            <w:gridSpan w:val="12"/>
            <w:tcBorders>
              <w:bottom w:val="nil"/>
            </w:tcBorders>
            <w:shd w:val="clear" w:color="auto" w:fill="auto"/>
            <w:vAlign w:val="center"/>
          </w:tcPr>
          <w:p w14:paraId="401BCBBE" w14:textId="77777777" w:rsidR="006E2552" w:rsidRPr="00C0451B" w:rsidRDefault="006E2552" w:rsidP="006E2552">
            <w:pPr>
              <w:pStyle w:val="Formularberschrift1"/>
            </w:pPr>
            <w:r w:rsidRPr="00C0451B">
              <w:tab/>
            </w:r>
            <w:r>
              <w:t>V</w:t>
            </w:r>
            <w:r w:rsidRPr="00C0451B">
              <w:t>erfügbare eigene Mittel zur Sicherung des Lebensunterhaltes für die Aufenthaltsdauer</w:t>
            </w:r>
          </w:p>
        </w:tc>
      </w:tr>
      <w:tr w:rsidR="006E2552" w:rsidRPr="00331C6E" w14:paraId="0D3C9970" w14:textId="77777777"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6D69C1CC" w14:textId="77777777" w:rsidR="006E2552" w:rsidRPr="00331C6E" w:rsidRDefault="006E2552" w:rsidP="006E2552">
            <w:pPr>
              <w:tabs>
                <w:tab w:val="left" w:pos="397"/>
              </w:tabs>
              <w:ind w:left="258"/>
              <w:rPr>
                <w:rFonts w:cs="Arial"/>
                <w:sz w:val="18"/>
                <w:szCs w:val="18"/>
                <w:lang w:val="de-AT"/>
              </w:rPr>
            </w:pPr>
            <w:r w:rsidRPr="00331C6E">
              <w:rPr>
                <w:rFonts w:cs="Arial"/>
                <w:sz w:val="18"/>
                <w:szCs w:val="18"/>
                <w:lang w:val="de-AT"/>
              </w:rPr>
              <w:t>1. Vermögen, Einkommen</w:t>
            </w:r>
          </w:p>
        </w:tc>
      </w:tr>
      <w:tr w:rsidR="006E2552" w:rsidRPr="006D1C79" w14:paraId="6B7E16D8" w14:textId="77777777" w:rsidTr="00181A9D">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68D70792" w14:textId="77777777" w:rsidR="006E2552" w:rsidRPr="006D1C79" w:rsidRDefault="006E2552" w:rsidP="006E2552">
            <w:pPr>
              <w:tabs>
                <w:tab w:val="left" w:pos="397"/>
              </w:tabs>
              <w:rPr>
                <w:sz w:val="16"/>
                <w:szCs w:val="16"/>
                <w:lang w:val="de-AT"/>
              </w:rPr>
            </w:pPr>
            <w:r w:rsidRPr="006D1C79">
              <w:rPr>
                <w:sz w:val="16"/>
                <w:szCs w:val="16"/>
                <w:lang w:val="de-AT"/>
              </w:rPr>
              <w:tab/>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1C4A5A7C" w14:textId="77777777" w:rsidR="006E2552" w:rsidRPr="006D1C79" w:rsidRDefault="006E2552" w:rsidP="006E2552">
            <w:pPr>
              <w:tabs>
                <w:tab w:val="left" w:pos="397"/>
              </w:tabs>
              <w:rPr>
                <w:sz w:val="16"/>
                <w:szCs w:val="16"/>
                <w:lang w:val="de-AT"/>
              </w:rPr>
            </w:pPr>
            <w:r w:rsidRPr="006D1C79">
              <w:rPr>
                <w:sz w:val="16"/>
                <w:szCs w:val="16"/>
                <w:lang w:val="de-AT"/>
              </w:rPr>
              <w:t xml:space="preserve">      </w:t>
            </w:r>
            <w:r>
              <w:rPr>
                <w:sz w:val="16"/>
                <w:szCs w:val="16"/>
                <w:lang w:val="de-AT"/>
              </w:rPr>
              <w:t xml:space="preserve">  </w:t>
            </w:r>
            <w:r w:rsidRPr="006D1C79">
              <w:rPr>
                <w:sz w:val="16"/>
                <w:szCs w:val="16"/>
                <w:lang w:val="de-AT"/>
              </w:rPr>
              <w:t>Höhe (EUR)</w:t>
            </w:r>
          </w:p>
        </w:tc>
      </w:tr>
      <w:tr w:rsidR="006E2552" w:rsidRPr="006D1C79" w14:paraId="190A15C6" w14:textId="77777777" w:rsidTr="00181A9D">
        <w:trPr>
          <w:gridAfter w:val="1"/>
          <w:wAfter w:w="269" w:type="dxa"/>
          <w:trHeight w:val="397"/>
        </w:trPr>
        <w:tc>
          <w:tcPr>
            <w:tcW w:w="461" w:type="dxa"/>
            <w:tcBorders>
              <w:top w:val="nil"/>
              <w:left w:val="single" w:sz="4" w:space="0" w:color="auto"/>
            </w:tcBorders>
            <w:shd w:val="clear" w:color="auto" w:fill="auto"/>
            <w:vAlign w:val="center"/>
          </w:tcPr>
          <w:p w14:paraId="5F3F4777"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19A588C2"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7E7C3CDC"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7F37C193" w14:textId="77777777" w:rsidR="006E2552" w:rsidRPr="006D1C79" w:rsidRDefault="006E2552" w:rsidP="006E2552">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552" w:rsidRPr="006D1C79" w14:paraId="4284C465" w14:textId="77777777" w:rsidTr="00181A9D">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32F1F9A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0803B319"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10FA6C60"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721C4B61" w14:textId="77777777" w:rsidR="006E2552" w:rsidRPr="006D1C79" w:rsidRDefault="006E2552" w:rsidP="006E2552">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552" w:rsidRPr="006D1C79" w14:paraId="1CADECC0" w14:textId="77777777" w:rsidTr="00181A9D">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7A6F2FC7" w14:textId="77777777" w:rsidR="006E2552" w:rsidRPr="006D1C79" w:rsidRDefault="006E2552" w:rsidP="006E2552">
            <w:pPr>
              <w:tabs>
                <w:tab w:val="left" w:pos="397"/>
              </w:tabs>
              <w:rPr>
                <w:sz w:val="16"/>
                <w:szCs w:val="16"/>
                <w:lang w:val="de-AT"/>
              </w:rPr>
            </w:pPr>
            <w:r w:rsidRPr="006D1C79">
              <w:rPr>
                <w:sz w:val="16"/>
                <w:szCs w:val="16"/>
                <w:lang w:val="de-AT"/>
              </w:rPr>
              <w:tab/>
              <w:t xml:space="preserve">Einkommen, </w:t>
            </w:r>
            <w:r>
              <w:rPr>
                <w:sz w:val="16"/>
                <w:szCs w:val="16"/>
                <w:lang w:val="de-AT"/>
              </w:rPr>
              <w:t xml:space="preserve">andere </w:t>
            </w:r>
            <w:r w:rsidRPr="006D1C79">
              <w:rPr>
                <w:sz w:val="16"/>
                <w:szCs w:val="16"/>
                <w:lang w:val="de-AT"/>
              </w:rPr>
              <w:t>Ansprüche</w:t>
            </w:r>
            <w:r>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1688E460" w14:textId="77777777" w:rsidR="006E2552" w:rsidRPr="006D1C79" w:rsidRDefault="006E2552" w:rsidP="006E2552">
            <w:pPr>
              <w:tabs>
                <w:tab w:val="left" w:pos="397"/>
              </w:tabs>
              <w:rPr>
                <w:sz w:val="16"/>
                <w:szCs w:val="16"/>
                <w:lang w:val="de-AT"/>
              </w:rPr>
            </w:pPr>
            <w:r w:rsidRPr="006D1C79">
              <w:rPr>
                <w:sz w:val="16"/>
                <w:szCs w:val="16"/>
                <w:lang w:val="de-AT"/>
              </w:rPr>
              <w:t xml:space="preserve">      </w:t>
            </w:r>
            <w:r>
              <w:rPr>
                <w:sz w:val="16"/>
                <w:szCs w:val="16"/>
                <w:lang w:val="de-AT"/>
              </w:rPr>
              <w:t xml:space="preserve">  </w:t>
            </w:r>
            <w:r w:rsidRPr="006D1C79">
              <w:rPr>
                <w:sz w:val="16"/>
                <w:szCs w:val="16"/>
                <w:lang w:val="de-AT"/>
              </w:rPr>
              <w:t>Höhe monatlich (EUR)</w:t>
            </w:r>
          </w:p>
        </w:tc>
      </w:tr>
      <w:tr w:rsidR="006E2552" w:rsidRPr="006D1C79" w14:paraId="526C5F55" w14:textId="77777777" w:rsidTr="00181A9D">
        <w:trPr>
          <w:gridAfter w:val="1"/>
          <w:wAfter w:w="269" w:type="dxa"/>
          <w:trHeight w:val="493"/>
        </w:trPr>
        <w:tc>
          <w:tcPr>
            <w:tcW w:w="461" w:type="dxa"/>
            <w:tcBorders>
              <w:top w:val="nil"/>
              <w:left w:val="single" w:sz="4" w:space="0" w:color="auto"/>
              <w:bottom w:val="single" w:sz="4" w:space="0" w:color="auto"/>
            </w:tcBorders>
            <w:shd w:val="clear" w:color="auto" w:fill="auto"/>
            <w:vAlign w:val="center"/>
          </w:tcPr>
          <w:p w14:paraId="57604C3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24593C0B"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0E6125D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3FF5C3FC" w14:textId="77777777" w:rsidR="006E2552" w:rsidRPr="006D1C79" w:rsidRDefault="006E2552" w:rsidP="006E2552">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1A9D" w:rsidRPr="006D1C79" w14:paraId="587BCA54" w14:textId="77777777" w:rsidTr="005C356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22920FFB" w14:textId="77777777" w:rsidR="00181A9D" w:rsidRPr="006D1C79" w:rsidRDefault="00181A9D" w:rsidP="005C3569">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181A9D" w:rsidRPr="00AA0D01" w14:paraId="1746F7F3" w14:textId="77777777" w:rsidTr="00181A9D">
        <w:trPr>
          <w:gridAfter w:val="1"/>
          <w:wAfter w:w="269" w:type="dxa"/>
          <w:trHeight w:val="527"/>
        </w:trPr>
        <w:tc>
          <w:tcPr>
            <w:tcW w:w="531" w:type="dxa"/>
            <w:gridSpan w:val="2"/>
            <w:tcBorders>
              <w:top w:val="nil"/>
              <w:left w:val="single" w:sz="4" w:space="0" w:color="auto"/>
              <w:bottom w:val="single" w:sz="4" w:space="0" w:color="auto"/>
            </w:tcBorders>
            <w:shd w:val="clear" w:color="auto" w:fill="auto"/>
            <w:noWrap/>
            <w:vAlign w:val="center"/>
          </w:tcPr>
          <w:p w14:paraId="200DD08F" w14:textId="77777777" w:rsidR="00181A9D" w:rsidRPr="006D1C79" w:rsidRDefault="00181A9D" w:rsidP="00181A9D">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6</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4D06C1D5" w14:textId="77777777" w:rsidR="00181A9D" w:rsidRPr="00AA0D01" w:rsidRDefault="00181A9D" w:rsidP="005C3569">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6E2552" w:rsidRPr="006D1C79" w14:paraId="3D0B7723" w14:textId="77777777"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8A2EA84" w14:textId="77777777" w:rsidR="006E2552" w:rsidRPr="006D1C79" w:rsidRDefault="006E2552" w:rsidP="006E2552">
            <w:pPr>
              <w:tabs>
                <w:tab w:val="left" w:pos="397"/>
              </w:tabs>
              <w:ind w:left="258"/>
              <w:rPr>
                <w:sz w:val="16"/>
                <w:szCs w:val="16"/>
                <w:lang w:val="de-AT"/>
              </w:rPr>
            </w:pPr>
            <w:r w:rsidRPr="00331C6E">
              <w:rPr>
                <w:rFonts w:cs="Arial"/>
                <w:sz w:val="18"/>
                <w:szCs w:val="18"/>
                <w:lang w:val="de-AT"/>
              </w:rPr>
              <w:t xml:space="preserve">2. Unterhaltspflichtige Person in Österreich (Wer muss </w:t>
            </w:r>
            <w:r>
              <w:rPr>
                <w:rFonts w:cs="Arial"/>
                <w:sz w:val="18"/>
                <w:szCs w:val="18"/>
                <w:lang w:val="de-AT"/>
              </w:rPr>
              <w:t>I</w:t>
            </w:r>
            <w:r w:rsidRPr="00331C6E">
              <w:rPr>
                <w:rFonts w:cs="Arial"/>
                <w:sz w:val="18"/>
                <w:szCs w:val="18"/>
                <w:lang w:val="de-AT"/>
              </w:rPr>
              <w:t>hnen in Österreich Unterhalt zahlen?)</w:t>
            </w:r>
          </w:p>
        </w:tc>
      </w:tr>
      <w:tr w:rsidR="006E2552" w:rsidRPr="006D1C79" w14:paraId="76044DCA"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BE6417E" w14:textId="77777777" w:rsidR="006E2552" w:rsidRPr="006D1C79" w:rsidRDefault="006E2552" w:rsidP="006E2552">
            <w:pPr>
              <w:tabs>
                <w:tab w:val="left" w:pos="397"/>
              </w:tabs>
              <w:rPr>
                <w:sz w:val="16"/>
                <w:szCs w:val="16"/>
                <w:lang w:val="de-AT"/>
              </w:rPr>
            </w:pPr>
            <w:r w:rsidRPr="006D1C79">
              <w:rPr>
                <w:sz w:val="16"/>
                <w:szCs w:val="16"/>
                <w:lang w:val="de-AT"/>
              </w:rPr>
              <w:tab/>
              <w:t>Familienname(n</w:t>
            </w:r>
            <w:r>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B6B7F6D" w14:textId="77777777" w:rsidR="006E2552" w:rsidRPr="006D1C79" w:rsidRDefault="006E2552" w:rsidP="006E2552">
            <w:pPr>
              <w:tabs>
                <w:tab w:val="left" w:pos="397"/>
              </w:tabs>
              <w:rPr>
                <w:sz w:val="16"/>
                <w:szCs w:val="16"/>
                <w:lang w:val="de-AT"/>
              </w:rPr>
            </w:pPr>
            <w:r w:rsidRPr="006D1C79">
              <w:rPr>
                <w:sz w:val="16"/>
                <w:szCs w:val="16"/>
                <w:lang w:val="de-AT"/>
              </w:rPr>
              <w:tab/>
              <w:t>Frühere(r) Familienname(n)</w:t>
            </w:r>
          </w:p>
        </w:tc>
      </w:tr>
      <w:tr w:rsidR="006E2552" w:rsidRPr="006D1C79" w14:paraId="3B42527E"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E292C61"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C985197"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A7EEB37"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2128342"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1EC1758C"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A638B9A" w14:textId="77777777" w:rsidR="006E2552" w:rsidRPr="006D1C79" w:rsidRDefault="006E2552" w:rsidP="006E2552">
            <w:pPr>
              <w:tabs>
                <w:tab w:val="left" w:pos="397"/>
              </w:tabs>
              <w:rPr>
                <w:sz w:val="16"/>
                <w:szCs w:val="16"/>
                <w:lang w:val="de-AT"/>
              </w:rPr>
            </w:pPr>
            <w:r w:rsidRPr="006D1C79">
              <w:rPr>
                <w:sz w:val="16"/>
                <w:szCs w:val="16"/>
                <w:lang w:val="de-AT"/>
              </w:rPr>
              <w:tab/>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7EF9F5C" w14:textId="77777777" w:rsidR="006E2552" w:rsidRPr="006D1C79" w:rsidRDefault="006E2552" w:rsidP="006E2552">
            <w:pPr>
              <w:tabs>
                <w:tab w:val="left" w:pos="397"/>
              </w:tabs>
              <w:rPr>
                <w:sz w:val="16"/>
                <w:szCs w:val="16"/>
                <w:lang w:val="de-AT"/>
              </w:rPr>
            </w:pPr>
            <w:r w:rsidRPr="006D1C79">
              <w:rPr>
                <w:sz w:val="16"/>
                <w:szCs w:val="16"/>
                <w:lang w:val="de-AT"/>
              </w:rPr>
              <w:tab/>
              <w:t>Geburtsdatum</w:t>
            </w:r>
          </w:p>
        </w:tc>
      </w:tr>
      <w:tr w:rsidR="006E2552" w:rsidRPr="006D1C79" w14:paraId="01CE8FD7"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EC74FA0"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F46B02D"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5E17C5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66C3F8C"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50AD153A"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C70E480" w14:textId="77777777" w:rsidR="006E2552" w:rsidRPr="006D1C79" w:rsidRDefault="006E2552" w:rsidP="006E2552">
            <w:pPr>
              <w:tabs>
                <w:tab w:val="left" w:pos="397"/>
              </w:tabs>
              <w:rPr>
                <w:sz w:val="16"/>
                <w:szCs w:val="16"/>
                <w:lang w:val="de-AT"/>
              </w:rPr>
            </w:pPr>
            <w:r w:rsidRPr="006D1C79">
              <w:rPr>
                <w:sz w:val="16"/>
                <w:szCs w:val="16"/>
                <w:lang w:val="de-AT"/>
              </w:rPr>
              <w:tab/>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1FAE196" w14:textId="77777777" w:rsidR="006E2552" w:rsidRPr="006D1C79" w:rsidRDefault="006E2552" w:rsidP="006E2552">
            <w:pPr>
              <w:tabs>
                <w:tab w:val="left" w:pos="397"/>
              </w:tabs>
              <w:rPr>
                <w:sz w:val="16"/>
                <w:szCs w:val="16"/>
                <w:lang w:val="de-AT"/>
              </w:rPr>
            </w:pPr>
            <w:r w:rsidRPr="006D1C79">
              <w:rPr>
                <w:sz w:val="16"/>
                <w:szCs w:val="16"/>
                <w:lang w:val="de-AT"/>
              </w:rPr>
              <w:tab/>
              <w:t>Verwandtschafts-, sonstiges Verhältnis</w:t>
            </w:r>
          </w:p>
        </w:tc>
      </w:tr>
      <w:tr w:rsidR="006E2552" w:rsidRPr="006D1C79" w14:paraId="672AF461"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B1434D4" w14:textId="77777777" w:rsidR="006E2552" w:rsidRPr="006D1C79" w:rsidRDefault="006E2552" w:rsidP="0099664A">
            <w:pPr>
              <w:numPr>
                <w:ilvl w:val="0"/>
                <w:numId w:val="45"/>
              </w:numPr>
              <w:ind w:left="57"/>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713B6BED"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6C4E9C">
              <w:rPr>
                <w:rFonts w:ascii="Tahoma" w:hAnsi="Tahoma" w:cs="Tahoma"/>
                <w:sz w:val="18"/>
                <w:szCs w:val="18"/>
                <w:lang w:val="de-AT"/>
              </w:rPr>
            </w:r>
            <w:r w:rsidR="006C4E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0FA844CF"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45646748"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6C4E9C">
              <w:rPr>
                <w:rFonts w:ascii="Tahoma" w:hAnsi="Tahoma" w:cs="Tahoma"/>
                <w:sz w:val="18"/>
                <w:szCs w:val="18"/>
                <w:lang w:val="de-AT"/>
              </w:rPr>
            </w:r>
            <w:r w:rsidR="006C4E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37DB03D5"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82ED193"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48F6CBE7" w14:textId="77777777"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5EE105E" w14:textId="77777777" w:rsidR="006E2552" w:rsidRPr="006D1C79" w:rsidRDefault="006E2552" w:rsidP="006E2552">
            <w:pPr>
              <w:tabs>
                <w:tab w:val="left" w:pos="397"/>
              </w:tabs>
              <w:rPr>
                <w:sz w:val="16"/>
                <w:szCs w:val="16"/>
                <w:lang w:val="de-AT"/>
              </w:rPr>
            </w:pPr>
            <w:r w:rsidRPr="006D1C79">
              <w:rPr>
                <w:sz w:val="16"/>
                <w:szCs w:val="16"/>
                <w:lang w:val="de-AT"/>
              </w:rPr>
              <w:tab/>
              <w:t>Familienstand</w:t>
            </w:r>
          </w:p>
        </w:tc>
      </w:tr>
      <w:tr w:rsidR="006E2552" w:rsidRPr="006D1C79" w14:paraId="02622A4D"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EF92A2B"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77D397DF"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6C4E9C">
              <w:rPr>
                <w:rFonts w:ascii="Tahoma" w:hAnsi="Tahoma" w:cs="Tahoma"/>
                <w:sz w:val="18"/>
                <w:szCs w:val="18"/>
                <w:lang w:val="de-AT"/>
              </w:rPr>
            </w:r>
            <w:r w:rsidR="006C4E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0B764791"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53A43B66"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6C4E9C">
              <w:rPr>
                <w:rFonts w:ascii="Tahoma" w:hAnsi="Tahoma" w:cs="Tahoma"/>
                <w:sz w:val="18"/>
                <w:szCs w:val="18"/>
                <w:lang w:val="de-AT"/>
              </w:rPr>
            </w:r>
            <w:r w:rsidR="006C4E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 EP</w:t>
            </w:r>
          </w:p>
        </w:tc>
        <w:tc>
          <w:tcPr>
            <w:tcW w:w="459" w:type="dxa"/>
            <w:tcBorders>
              <w:top w:val="nil"/>
              <w:bottom w:val="single" w:sz="4" w:space="0" w:color="auto"/>
            </w:tcBorders>
            <w:shd w:val="clear" w:color="auto" w:fill="auto"/>
            <w:vAlign w:val="center"/>
          </w:tcPr>
          <w:p w14:paraId="5E879AF5"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1350A038" w14:textId="77777777" w:rsidR="006E2552"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6C4E9C">
              <w:rPr>
                <w:rFonts w:ascii="Tahoma" w:hAnsi="Tahoma" w:cs="Tahoma"/>
                <w:sz w:val="18"/>
                <w:szCs w:val="18"/>
                <w:lang w:val="de-AT"/>
              </w:rPr>
            </w:r>
            <w:r w:rsidR="006C4E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 </w:t>
            </w:r>
          </w:p>
          <w:p w14:paraId="171F3773"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t xml:space="preserve">     </w:t>
            </w:r>
            <w:r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239EE59C" w14:textId="77777777" w:rsidR="006E2552" w:rsidRPr="006D1C79" w:rsidRDefault="006E2552" w:rsidP="00E33E1A">
            <w:pPr>
              <w:numPr>
                <w:ilvl w:val="0"/>
                <w:numId w:val="45"/>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21DB594E" w14:textId="77777777" w:rsidR="006E2552"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6C4E9C">
              <w:rPr>
                <w:rFonts w:ascii="Tahoma" w:hAnsi="Tahoma" w:cs="Tahoma"/>
                <w:sz w:val="18"/>
                <w:szCs w:val="18"/>
                <w:lang w:val="de-AT"/>
              </w:rPr>
            </w:r>
            <w:r w:rsidR="006C4E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 Auflösung </w:t>
            </w:r>
          </w:p>
          <w:p w14:paraId="76FDD1AF"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t xml:space="preserve">     </w:t>
            </w:r>
            <w:r w:rsidRPr="006D1C79">
              <w:rPr>
                <w:rFonts w:ascii="Tahoma" w:hAnsi="Tahoma" w:cs="Tahoma"/>
                <w:sz w:val="18"/>
                <w:szCs w:val="18"/>
                <w:lang w:val="de-AT"/>
              </w:rPr>
              <w:t>der EP durch Tod</w:t>
            </w:r>
          </w:p>
        </w:tc>
      </w:tr>
      <w:tr w:rsidR="006E2552" w:rsidRPr="006D1C79" w14:paraId="51F819CB"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AFD8C0A" w14:textId="77777777" w:rsidR="006E2552" w:rsidRPr="006D1C79" w:rsidRDefault="006E2552" w:rsidP="006E2552">
            <w:pPr>
              <w:tabs>
                <w:tab w:val="left" w:pos="397"/>
              </w:tabs>
              <w:rPr>
                <w:sz w:val="16"/>
                <w:szCs w:val="16"/>
                <w:lang w:val="de-AT"/>
              </w:rPr>
            </w:pPr>
            <w:r w:rsidRPr="006D1C79">
              <w:rPr>
                <w:sz w:val="16"/>
                <w:szCs w:val="16"/>
                <w:lang w:val="de-AT"/>
              </w:rPr>
              <w:tab/>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BF21ABA" w14:textId="77777777" w:rsidR="006E2552" w:rsidRPr="006D1C79" w:rsidRDefault="006E2552" w:rsidP="006E2552">
            <w:pPr>
              <w:tabs>
                <w:tab w:val="left" w:pos="397"/>
              </w:tabs>
              <w:rPr>
                <w:sz w:val="16"/>
                <w:szCs w:val="16"/>
                <w:lang w:val="de-AT"/>
              </w:rPr>
            </w:pPr>
            <w:r w:rsidRPr="006D1C79">
              <w:rPr>
                <w:sz w:val="16"/>
                <w:szCs w:val="16"/>
                <w:lang w:val="de-AT"/>
              </w:rPr>
              <w:tab/>
              <w:t>Postleitzahl</w:t>
            </w:r>
          </w:p>
        </w:tc>
      </w:tr>
      <w:tr w:rsidR="006E2552" w:rsidRPr="006D1C79" w14:paraId="68F2BD12"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6024F32"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1A511D3"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4A98B45"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75091B5"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300DA34A"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34C402B" w14:textId="77777777" w:rsidR="006E2552" w:rsidRPr="006D1C79" w:rsidRDefault="006E2552" w:rsidP="006E2552">
            <w:pPr>
              <w:tabs>
                <w:tab w:val="left" w:pos="397"/>
              </w:tabs>
              <w:rPr>
                <w:sz w:val="16"/>
                <w:szCs w:val="16"/>
                <w:lang w:val="de-AT"/>
              </w:rPr>
            </w:pPr>
            <w:r w:rsidRPr="006D1C79">
              <w:rPr>
                <w:sz w:val="16"/>
                <w:szCs w:val="16"/>
                <w:lang w:val="de-AT"/>
              </w:rPr>
              <w:tab/>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F468949" w14:textId="77777777" w:rsidR="006E2552" w:rsidRPr="006D1C79" w:rsidRDefault="006E2552" w:rsidP="006E2552">
            <w:pPr>
              <w:tabs>
                <w:tab w:val="left" w:pos="397"/>
              </w:tabs>
              <w:rPr>
                <w:sz w:val="16"/>
                <w:szCs w:val="16"/>
                <w:lang w:val="de-AT"/>
              </w:rPr>
            </w:pPr>
            <w:r w:rsidRPr="006D1C79">
              <w:rPr>
                <w:sz w:val="16"/>
                <w:szCs w:val="16"/>
                <w:lang w:val="de-AT"/>
              </w:rPr>
              <w:tab/>
              <w:t>Ort</w:t>
            </w:r>
          </w:p>
        </w:tc>
      </w:tr>
      <w:tr w:rsidR="006E2552" w:rsidRPr="006D1C79" w14:paraId="55FAC24A"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63E2BB2"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A1F0F06"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4903E55"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CB424F5"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630A5381" w14:textId="77777777"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FFC7152" w14:textId="77777777" w:rsidR="006E2552" w:rsidRPr="006D1C79" w:rsidRDefault="006E2552" w:rsidP="006E2552">
            <w:pPr>
              <w:tabs>
                <w:tab w:val="left" w:pos="397"/>
              </w:tabs>
              <w:rPr>
                <w:sz w:val="16"/>
                <w:szCs w:val="16"/>
                <w:lang w:val="de-AT"/>
              </w:rPr>
            </w:pPr>
            <w:r w:rsidRPr="006D1C79">
              <w:rPr>
                <w:sz w:val="16"/>
                <w:szCs w:val="16"/>
                <w:lang w:val="de-AT"/>
              </w:rPr>
              <w:tab/>
              <w:t>Telefon</w:t>
            </w:r>
          </w:p>
        </w:tc>
        <w:tc>
          <w:tcPr>
            <w:tcW w:w="5172" w:type="dxa"/>
            <w:gridSpan w:val="6"/>
            <w:tcBorders>
              <w:left w:val="single" w:sz="4" w:space="0" w:color="auto"/>
              <w:bottom w:val="nil"/>
            </w:tcBorders>
            <w:shd w:val="clear" w:color="auto" w:fill="auto"/>
            <w:vAlign w:val="center"/>
          </w:tcPr>
          <w:p w14:paraId="6294017F" w14:textId="77777777" w:rsidR="006E2552" w:rsidRPr="006D1C79" w:rsidRDefault="006E2552" w:rsidP="006E2552">
            <w:pPr>
              <w:tabs>
                <w:tab w:val="left" w:pos="397"/>
              </w:tabs>
              <w:rPr>
                <w:sz w:val="16"/>
                <w:szCs w:val="16"/>
                <w:lang w:val="de-AT"/>
              </w:rPr>
            </w:pPr>
            <w:r w:rsidRPr="006D1C79">
              <w:rPr>
                <w:sz w:val="16"/>
                <w:szCs w:val="16"/>
                <w:lang w:val="de-AT"/>
              </w:rPr>
              <w:tab/>
              <w:t>Telefax</w:t>
            </w:r>
          </w:p>
        </w:tc>
      </w:tr>
      <w:tr w:rsidR="006E2552" w:rsidRPr="006D1C79" w14:paraId="597776E3" w14:textId="77777777"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1E326B0F"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F41E735"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E4F9E0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7F6ED1E7"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0C89FE5A" w14:textId="77777777"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5718D8ED" w14:textId="77777777" w:rsidR="006E2552" w:rsidRPr="006D1C79" w:rsidRDefault="006E2552" w:rsidP="006E2552">
            <w:pPr>
              <w:tabs>
                <w:tab w:val="left" w:pos="397"/>
              </w:tabs>
              <w:rPr>
                <w:sz w:val="16"/>
                <w:szCs w:val="16"/>
                <w:lang w:val="de-AT"/>
              </w:rPr>
            </w:pPr>
            <w:r w:rsidRPr="006D1C79">
              <w:rPr>
                <w:sz w:val="16"/>
                <w:szCs w:val="16"/>
                <w:lang w:val="de-AT"/>
              </w:rPr>
              <w:tab/>
              <w:t>Mobiltelefon</w:t>
            </w:r>
          </w:p>
        </w:tc>
        <w:tc>
          <w:tcPr>
            <w:tcW w:w="5172" w:type="dxa"/>
            <w:gridSpan w:val="6"/>
            <w:tcBorders>
              <w:top w:val="single" w:sz="4" w:space="0" w:color="auto"/>
              <w:left w:val="single" w:sz="4" w:space="0" w:color="auto"/>
              <w:bottom w:val="nil"/>
            </w:tcBorders>
            <w:shd w:val="clear" w:color="auto" w:fill="auto"/>
            <w:vAlign w:val="center"/>
          </w:tcPr>
          <w:p w14:paraId="6F46DC9A" w14:textId="77777777" w:rsidR="006E2552" w:rsidRPr="006D1C79" w:rsidRDefault="006E2552" w:rsidP="006E2552">
            <w:pPr>
              <w:tabs>
                <w:tab w:val="left" w:pos="397"/>
              </w:tabs>
              <w:rPr>
                <w:sz w:val="16"/>
                <w:szCs w:val="16"/>
                <w:lang w:val="de-AT"/>
              </w:rPr>
            </w:pPr>
            <w:r w:rsidRPr="006D1C79">
              <w:rPr>
                <w:sz w:val="16"/>
                <w:szCs w:val="16"/>
                <w:lang w:val="de-AT"/>
              </w:rPr>
              <w:tab/>
              <w:t>E-Mail-Adresse</w:t>
            </w:r>
          </w:p>
        </w:tc>
      </w:tr>
      <w:tr w:rsidR="006E2552" w:rsidRPr="006D1C79" w14:paraId="4E1891CC" w14:textId="77777777"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24EF86A8"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40DAB35"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B6DD15D"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6F05D711"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1F9E2B3C" w14:textId="77777777" w:rsidR="006E2552" w:rsidRPr="005972C8" w:rsidRDefault="006E2552" w:rsidP="006E2552">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6E2552" w:rsidRPr="006D1C79" w14:paraId="58CB77FD" w14:textId="77777777" w:rsidTr="006E2552">
        <w:trPr>
          <w:trHeight w:hRule="exact" w:val="510"/>
        </w:trPr>
        <w:tc>
          <w:tcPr>
            <w:tcW w:w="10246" w:type="dxa"/>
            <w:gridSpan w:val="7"/>
            <w:shd w:val="clear" w:color="auto" w:fill="auto"/>
            <w:vAlign w:val="center"/>
          </w:tcPr>
          <w:p w14:paraId="11ED5466" w14:textId="77777777" w:rsidR="006E2552" w:rsidRPr="00361F02" w:rsidRDefault="006E2552" w:rsidP="006E2552">
            <w:pPr>
              <w:pStyle w:val="Formularberschrift1"/>
            </w:pPr>
            <w:r w:rsidRPr="006D1C79">
              <w:rPr>
                <w:rFonts w:cs="Times New Roman"/>
                <w:b w:val="0"/>
                <w:bCs w:val="0"/>
                <w:kern w:val="0"/>
                <w:szCs w:val="20"/>
                <w:lang w:val="de-DE"/>
              </w:rPr>
              <w:br w:type="page"/>
            </w:r>
            <w:r w:rsidRPr="006D1C79">
              <w:rPr>
                <w:sz w:val="20"/>
              </w:rPr>
              <w:tab/>
            </w:r>
            <w:r w:rsidRPr="00361F02">
              <w:t>Bisherige strafrechtliche Verurteilungen</w:t>
            </w:r>
          </w:p>
        </w:tc>
      </w:tr>
      <w:tr w:rsidR="006E2552" w:rsidRPr="006D1C79" w14:paraId="208F0DAA" w14:textId="77777777" w:rsidTr="006E255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10C701D3"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3D9DB81F"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66AD472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Datum der Rechtskraft</w:t>
            </w:r>
          </w:p>
        </w:tc>
      </w:tr>
      <w:tr w:rsidR="006E2552" w:rsidRPr="006D1C79" w14:paraId="6B4B48D6" w14:textId="77777777" w:rsidTr="006E255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2B0C0794" w14:textId="77777777" w:rsidR="006E2552" w:rsidRPr="006D1C79" w:rsidRDefault="006E2552" w:rsidP="0099664A">
            <w:pPr>
              <w:numPr>
                <w:ilvl w:val="0"/>
                <w:numId w:val="45"/>
              </w:numPr>
              <w:ind w:left="57"/>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078B83E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0E50AF55" w14:textId="77777777" w:rsidR="006E2552" w:rsidRPr="006D1C79" w:rsidRDefault="006E2552" w:rsidP="0099664A">
            <w:pPr>
              <w:numPr>
                <w:ilvl w:val="0"/>
                <w:numId w:val="45"/>
              </w:numPr>
              <w:ind w:left="57"/>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48630501"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1"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1"/>
          </w:p>
        </w:tc>
        <w:tc>
          <w:tcPr>
            <w:tcW w:w="440" w:type="dxa"/>
            <w:tcBorders>
              <w:top w:val="nil"/>
              <w:left w:val="single" w:sz="4" w:space="0" w:color="auto"/>
              <w:bottom w:val="single" w:sz="4" w:space="0" w:color="auto"/>
            </w:tcBorders>
            <w:shd w:val="clear" w:color="auto" w:fill="auto"/>
            <w:vAlign w:val="center"/>
          </w:tcPr>
          <w:p w14:paraId="19C3C8E3" w14:textId="77777777" w:rsidR="006E2552" w:rsidRPr="006D1C79" w:rsidRDefault="006E2552" w:rsidP="0099664A">
            <w:pPr>
              <w:numPr>
                <w:ilvl w:val="0"/>
                <w:numId w:val="45"/>
              </w:numPr>
              <w:ind w:left="57"/>
              <w:jc w:val="right"/>
              <w:rPr>
                <w:rFonts w:cs="Arial"/>
                <w:b/>
                <w:sz w:val="18"/>
                <w:szCs w:val="18"/>
                <w:lang w:val="de-AT"/>
              </w:rPr>
            </w:pPr>
          </w:p>
        </w:tc>
        <w:bookmarkStart w:id="32" w:name="Text36"/>
        <w:tc>
          <w:tcPr>
            <w:tcW w:w="1979" w:type="dxa"/>
            <w:tcBorders>
              <w:top w:val="nil"/>
              <w:bottom w:val="single" w:sz="4" w:space="0" w:color="auto"/>
              <w:right w:val="single" w:sz="4" w:space="0" w:color="auto"/>
            </w:tcBorders>
            <w:shd w:val="clear" w:color="auto" w:fill="FFFFCC"/>
            <w:vAlign w:val="center"/>
          </w:tcPr>
          <w:p w14:paraId="06FE77E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2"/>
          </w:p>
        </w:tc>
      </w:tr>
    </w:tbl>
    <w:p w14:paraId="42362B1C" w14:textId="77777777" w:rsidR="006E2552" w:rsidRPr="00C0451B" w:rsidRDefault="006E2552" w:rsidP="006E2552">
      <w:pPr>
        <w:rPr>
          <w:rFonts w:cs="Arial"/>
          <w:sz w:val="20"/>
          <w:lang w:val="de-AT"/>
        </w:rPr>
      </w:pPr>
    </w:p>
    <w:p w14:paraId="3320A445" w14:textId="77777777" w:rsidR="006E2552" w:rsidRDefault="006E2552" w:rsidP="006C64C6">
      <w:pPr>
        <w:rPr>
          <w:rFonts w:cs="Arial"/>
          <w:sz w:val="20"/>
          <w:lang w:val="de-AT"/>
        </w:rPr>
      </w:pPr>
    </w:p>
    <w:tbl>
      <w:tblPr>
        <w:tblW w:w="10173" w:type="dxa"/>
        <w:tblLayout w:type="fixed"/>
        <w:tblLook w:val="01E0" w:firstRow="1" w:lastRow="1" w:firstColumn="1" w:lastColumn="1" w:noHBand="0" w:noVBand="0"/>
      </w:tblPr>
      <w:tblGrid>
        <w:gridCol w:w="534"/>
        <w:gridCol w:w="2835"/>
        <w:gridCol w:w="1842"/>
        <w:gridCol w:w="3544"/>
        <w:gridCol w:w="1418"/>
      </w:tblGrid>
      <w:tr w:rsidR="00640727" w:rsidRPr="00AA4674" w14:paraId="7A37CF11" w14:textId="77777777" w:rsidTr="005366F1">
        <w:trPr>
          <w:trHeight w:val="283"/>
        </w:trPr>
        <w:tc>
          <w:tcPr>
            <w:tcW w:w="10173" w:type="dxa"/>
            <w:gridSpan w:val="5"/>
            <w:tcBorders>
              <w:bottom w:val="single" w:sz="4" w:space="0" w:color="auto"/>
            </w:tcBorders>
            <w:shd w:val="clear" w:color="auto" w:fill="auto"/>
            <w:vAlign w:val="center"/>
          </w:tcPr>
          <w:p w14:paraId="064AAF68" w14:textId="77777777" w:rsidR="00640727" w:rsidRPr="00AF3863" w:rsidRDefault="00640727" w:rsidP="000D409B">
            <w:pPr>
              <w:pStyle w:val="Formularberschrift1"/>
              <w:keepNext w:val="0"/>
              <w:widowControl w:val="0"/>
              <w:numPr>
                <w:ilvl w:val="0"/>
                <w:numId w:val="41"/>
              </w:numPr>
              <w:rPr>
                <w:b w:val="0"/>
                <w:sz w:val="18"/>
                <w:szCs w:val="18"/>
                <w:u w:val="single"/>
              </w:rPr>
            </w:pPr>
            <w:r w:rsidRPr="00AA4674">
              <w:rPr>
                <w:szCs w:val="22"/>
              </w:rPr>
              <w:t xml:space="preserve">Deutschkenntnisse </w:t>
            </w:r>
          </w:p>
        </w:tc>
      </w:tr>
      <w:tr w:rsidR="00640727" w:rsidRPr="00AA4674" w14:paraId="3B4CB4F2"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4A0FB869" w14:textId="77777777" w:rsidR="00640727" w:rsidRPr="005D7D0D" w:rsidRDefault="00640727" w:rsidP="00355079">
            <w:pPr>
              <w:pStyle w:val="Formularberschrift1"/>
              <w:keepNext w:val="0"/>
              <w:widowControl w:val="0"/>
              <w:numPr>
                <w:ilvl w:val="0"/>
                <w:numId w:val="0"/>
              </w:numPr>
              <w:ind w:left="113"/>
              <w:rPr>
                <w:b w:val="0"/>
                <w:sz w:val="18"/>
                <w:szCs w:val="18"/>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58226A16" w14:textId="77777777" w:rsidR="00640727" w:rsidRPr="00AF3863" w:rsidRDefault="00640727" w:rsidP="00355079">
            <w:pPr>
              <w:widowControl w:val="0"/>
              <w:tabs>
                <w:tab w:val="left" w:pos="397"/>
              </w:tabs>
              <w:rPr>
                <w:rFonts w:cs="Arial"/>
                <w:b/>
                <w:sz w:val="18"/>
                <w:szCs w:val="18"/>
                <w:u w:val="single"/>
                <w:lang w:val="de-AT"/>
              </w:rPr>
            </w:pPr>
            <w:r w:rsidRPr="00AF3863">
              <w:rPr>
                <w:rFonts w:cs="Arial"/>
                <w:b/>
                <w:sz w:val="18"/>
                <w:szCs w:val="18"/>
                <w:u w:val="single"/>
                <w:lang w:val="de-AT"/>
              </w:rPr>
              <w:t xml:space="preserve">Modul 1 </w:t>
            </w:r>
            <w:r>
              <w:rPr>
                <w:rFonts w:cs="Arial"/>
                <w:b/>
                <w:sz w:val="18"/>
                <w:szCs w:val="18"/>
                <w:u w:val="single"/>
                <w:lang w:val="de-AT"/>
              </w:rPr>
              <w:t>–</w:t>
            </w:r>
            <w:r w:rsidRPr="00AF3863">
              <w:rPr>
                <w:rFonts w:cs="Arial"/>
                <w:b/>
                <w:sz w:val="18"/>
                <w:szCs w:val="18"/>
                <w:u w:val="single"/>
                <w:lang w:val="de-AT"/>
              </w:rPr>
              <w:t xml:space="preserve"> Niveau</w:t>
            </w:r>
            <w:r>
              <w:rPr>
                <w:rFonts w:cs="Arial"/>
                <w:b/>
                <w:sz w:val="18"/>
                <w:szCs w:val="18"/>
                <w:u w:val="single"/>
                <w:lang w:val="de-AT"/>
              </w:rPr>
              <w:t xml:space="preserve"> </w:t>
            </w:r>
            <w:r w:rsidRPr="00AF3863">
              <w:rPr>
                <w:rFonts w:cs="Arial"/>
                <w:b/>
                <w:sz w:val="18"/>
                <w:szCs w:val="18"/>
                <w:u w:val="single"/>
                <w:lang w:val="de-AT"/>
              </w:rPr>
              <w:t xml:space="preserve">A2: </w:t>
            </w:r>
          </w:p>
        </w:tc>
      </w:tr>
      <w:tr w:rsidR="00640727" w:rsidRPr="00AA4674" w14:paraId="4F8A96D1" w14:textId="77777777" w:rsidTr="000E68B5">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08C6716C" w14:textId="77777777" w:rsidR="00640727" w:rsidRPr="00955D35" w:rsidRDefault="00640727" w:rsidP="00E33E1A">
            <w:pPr>
              <w:numPr>
                <w:ilvl w:val="0"/>
                <w:numId w:val="45"/>
              </w:numPr>
              <w:ind w:right="40"/>
              <w:jc w:val="right"/>
              <w:rPr>
                <w:rFonts w:ascii="Tahoma" w:hAnsi="Tahoma" w:cs="Tahoma"/>
                <w:b/>
                <w:sz w:val="24"/>
                <w:szCs w:val="24"/>
              </w:rPr>
            </w:pPr>
          </w:p>
        </w:tc>
        <w:tc>
          <w:tcPr>
            <w:tcW w:w="2835" w:type="dxa"/>
            <w:tcBorders>
              <w:top w:val="single" w:sz="4" w:space="0" w:color="auto"/>
              <w:left w:val="single" w:sz="4" w:space="0" w:color="FFFFFF"/>
              <w:bottom w:val="single" w:sz="4" w:space="0" w:color="auto"/>
              <w:right w:val="single" w:sz="4" w:space="0" w:color="FFFFFF"/>
            </w:tcBorders>
            <w:shd w:val="clear" w:color="auto" w:fill="auto"/>
            <w:vAlign w:val="center"/>
          </w:tcPr>
          <w:p w14:paraId="3FF9F6FA" w14:textId="2FDBCCE5" w:rsidR="00640727" w:rsidRPr="00AA4674" w:rsidRDefault="000E68B5" w:rsidP="005E6F83">
            <w:pPr>
              <w:widowControl w:val="0"/>
              <w:tabs>
                <w:tab w:val="left" w:pos="397"/>
              </w:tabs>
              <w:rPr>
                <w:rFonts w:cs="Arial"/>
                <w:sz w:val="18"/>
                <w:szCs w:val="18"/>
                <w:lang w:val="de-AT"/>
              </w:rPr>
            </w:pPr>
            <w:r>
              <w:rPr>
                <w:rFonts w:cs="Arial"/>
                <w:sz w:val="18"/>
                <w:szCs w:val="18"/>
                <w:lang w:val="de-AT"/>
              </w:rPr>
              <w:fldChar w:fldCharType="begin">
                <w:ffData>
                  <w:name w:val="Kontrollkästchen92"/>
                  <w:enabled w:val="0"/>
                  <w:calcOnExit w:val="0"/>
                  <w:checkBox>
                    <w:sizeAuto/>
                    <w:default w:val="0"/>
                  </w:checkBox>
                </w:ffData>
              </w:fldChar>
            </w:r>
            <w:r>
              <w:rPr>
                <w:rFonts w:cs="Arial"/>
                <w:sz w:val="18"/>
                <w:szCs w:val="18"/>
                <w:lang w:val="de-AT"/>
              </w:rPr>
              <w:instrText xml:space="preserve"> </w:instrText>
            </w:r>
            <w:bookmarkStart w:id="33" w:name="Kontrollkästchen92"/>
            <w:r>
              <w:rPr>
                <w:rFonts w:cs="Arial"/>
                <w:sz w:val="18"/>
                <w:szCs w:val="18"/>
                <w:lang w:val="de-AT"/>
              </w:rPr>
              <w:instrText xml:space="preserve">FORMCHECKBOX </w:instrText>
            </w:r>
            <w:r w:rsidR="006C4E9C">
              <w:rPr>
                <w:rFonts w:cs="Arial"/>
                <w:sz w:val="18"/>
                <w:szCs w:val="18"/>
                <w:lang w:val="de-AT"/>
              </w:rPr>
            </w:r>
            <w:r w:rsidR="006C4E9C">
              <w:rPr>
                <w:rFonts w:cs="Arial"/>
                <w:sz w:val="18"/>
                <w:szCs w:val="18"/>
                <w:lang w:val="de-AT"/>
              </w:rPr>
              <w:fldChar w:fldCharType="separate"/>
            </w:r>
            <w:r>
              <w:rPr>
                <w:rFonts w:cs="Arial"/>
                <w:sz w:val="18"/>
                <w:szCs w:val="18"/>
                <w:lang w:val="de-AT"/>
              </w:rPr>
              <w:fldChar w:fldCharType="end"/>
            </w:r>
            <w:bookmarkEnd w:id="33"/>
            <w:r w:rsidR="00640727" w:rsidRPr="00AA4674">
              <w:rPr>
                <w:rFonts w:cs="Arial"/>
                <w:sz w:val="18"/>
                <w:szCs w:val="18"/>
                <w:lang w:val="de-AT"/>
              </w:rPr>
              <w:t xml:space="preserve"> </w:t>
            </w:r>
            <w:r w:rsidR="00640727" w:rsidRPr="00AA4674">
              <w:rPr>
                <w:rFonts w:cs="Arial"/>
                <w:sz w:val="18"/>
                <w:szCs w:val="18"/>
                <w:lang w:val="de-AT"/>
              </w:rPr>
              <w:tab/>
            </w:r>
            <w:r w:rsidR="005E6F83" w:rsidRPr="00072800">
              <w:rPr>
                <w:rFonts w:cs="Arial"/>
                <w:b/>
                <w:bCs/>
                <w:sz w:val="18"/>
                <w:szCs w:val="18"/>
                <w:lang w:val="de-AT"/>
              </w:rPr>
              <w:t>Integrationsprüfung</w:t>
            </w:r>
          </w:p>
        </w:tc>
        <w:tc>
          <w:tcPr>
            <w:tcW w:w="1842" w:type="dxa"/>
            <w:tcBorders>
              <w:top w:val="single" w:sz="4" w:space="0" w:color="auto"/>
              <w:left w:val="single" w:sz="4" w:space="0" w:color="FFFFFF"/>
              <w:bottom w:val="single" w:sz="4" w:space="0" w:color="auto"/>
              <w:right w:val="single" w:sz="4" w:space="0" w:color="FFFFFF"/>
            </w:tcBorders>
            <w:shd w:val="clear" w:color="auto" w:fill="auto"/>
            <w:vAlign w:val="center"/>
          </w:tcPr>
          <w:p w14:paraId="7384BE3E" w14:textId="77777777"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t>abgelegt am</w:t>
            </w:r>
          </w:p>
        </w:tc>
        <w:tc>
          <w:tcPr>
            <w:tcW w:w="3544" w:type="dxa"/>
            <w:tcBorders>
              <w:top w:val="single" w:sz="4" w:space="0" w:color="auto"/>
              <w:left w:val="single" w:sz="4" w:space="0" w:color="FFFFFF"/>
              <w:bottom w:val="single" w:sz="4" w:space="0" w:color="auto"/>
              <w:right w:val="single" w:sz="4" w:space="0" w:color="FFFFFF"/>
            </w:tcBorders>
            <w:shd w:val="clear" w:color="auto" w:fill="FFFFCC"/>
            <w:vAlign w:val="center"/>
          </w:tcPr>
          <w:p w14:paraId="4683402B" w14:textId="77777777"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Text35"/>
                  <w:enabled/>
                  <w:calcOnExit w:val="0"/>
                  <w:textInput/>
                </w:ffData>
              </w:fldChar>
            </w:r>
            <w:r w:rsidRPr="00AA4674">
              <w:rPr>
                <w:rFonts w:cs="Arial"/>
                <w:sz w:val="18"/>
                <w:szCs w:val="18"/>
                <w:lang w:val="de-AT"/>
              </w:rPr>
              <w:instrText xml:space="preserve"> FORMTEXT </w:instrText>
            </w:r>
            <w:r w:rsidRPr="00AA4674">
              <w:rPr>
                <w:rFonts w:cs="Arial"/>
                <w:sz w:val="18"/>
                <w:szCs w:val="18"/>
                <w:lang w:val="de-AT"/>
              </w:rPr>
            </w:r>
            <w:r w:rsidRPr="00AA4674">
              <w:rPr>
                <w:rFonts w:cs="Arial"/>
                <w:sz w:val="18"/>
                <w:szCs w:val="18"/>
                <w:lang w:val="de-AT"/>
              </w:rPr>
              <w:fldChar w:fldCharType="separate"/>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sz w:val="18"/>
                <w:szCs w:val="18"/>
                <w:lang w:val="de-AT"/>
              </w:rPr>
              <w:fldChar w:fldCharType="end"/>
            </w:r>
          </w:p>
        </w:tc>
        <w:tc>
          <w:tcPr>
            <w:tcW w:w="1418" w:type="dxa"/>
            <w:tcBorders>
              <w:top w:val="single" w:sz="4" w:space="0" w:color="auto"/>
              <w:left w:val="single" w:sz="4" w:space="0" w:color="FFFFFF"/>
              <w:bottom w:val="single" w:sz="4" w:space="0" w:color="auto"/>
              <w:right w:val="single" w:sz="4" w:space="0" w:color="auto"/>
            </w:tcBorders>
            <w:shd w:val="clear" w:color="auto" w:fill="auto"/>
            <w:vAlign w:val="center"/>
          </w:tcPr>
          <w:p w14:paraId="34417DF9" w14:textId="77777777" w:rsidR="00640727" w:rsidRPr="00AA4674" w:rsidRDefault="00640727" w:rsidP="00355079">
            <w:pPr>
              <w:widowControl w:val="0"/>
              <w:tabs>
                <w:tab w:val="left" w:pos="397"/>
              </w:tabs>
              <w:rPr>
                <w:rFonts w:cs="Arial"/>
                <w:sz w:val="18"/>
                <w:szCs w:val="18"/>
                <w:lang w:val="de-AT"/>
              </w:rPr>
            </w:pPr>
          </w:p>
        </w:tc>
      </w:tr>
      <w:tr w:rsidR="00640727" w:rsidRPr="00AA4674" w14:paraId="399C359E"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12C8B635"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3902C068" w14:textId="4B6AE40F" w:rsidR="00640727" w:rsidRPr="00AA4674" w:rsidRDefault="00640727" w:rsidP="00E80257">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t xml:space="preserve">Nachweis des Österreichischen Integrationsfonds über den </w:t>
            </w:r>
            <w:r>
              <w:rPr>
                <w:rFonts w:cs="Arial"/>
                <w:sz w:val="18"/>
                <w:szCs w:val="18"/>
                <w:lang w:val="de-AT"/>
              </w:rPr>
              <w:tab/>
            </w:r>
            <w:r w:rsidRPr="00AA4674">
              <w:rPr>
                <w:rFonts w:cs="Arial"/>
                <w:sz w:val="18"/>
                <w:szCs w:val="18"/>
                <w:lang w:val="de-AT"/>
              </w:rPr>
              <w:t xml:space="preserve">erfolgreichen </w:t>
            </w:r>
            <w:r w:rsidRPr="00072800">
              <w:rPr>
                <w:rFonts w:cs="Arial"/>
                <w:b/>
                <w:bCs/>
                <w:sz w:val="18"/>
                <w:szCs w:val="18"/>
                <w:lang w:val="de-AT"/>
              </w:rPr>
              <w:t xml:space="preserve">Abschluss </w:t>
            </w:r>
            <w:r w:rsidR="00E80257" w:rsidRPr="00072800">
              <w:rPr>
                <w:rFonts w:cs="Arial"/>
                <w:b/>
                <w:bCs/>
                <w:sz w:val="18"/>
                <w:szCs w:val="18"/>
                <w:lang w:val="de-AT"/>
              </w:rPr>
              <w:t>einer A2 Integrationsprüfung</w:t>
            </w:r>
          </w:p>
        </w:tc>
      </w:tr>
      <w:tr w:rsidR="00640727" w:rsidRPr="00AA4674" w14:paraId="375471EE" w14:textId="77777777" w:rsidTr="005366F1">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8C1AE17"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79406AF7" w14:textId="2C27EFB0"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0013479E" w:rsidRPr="0013479E">
              <w:rPr>
                <w:rFonts w:cs="Arial"/>
                <w:b/>
                <w:sz w:val="18"/>
                <w:szCs w:val="18"/>
                <w:lang w:val="de-AT"/>
              </w:rPr>
              <w:t>Gleichwertiger Nachweis</w:t>
            </w:r>
            <w:r w:rsidR="0013479E" w:rsidRPr="009A766F">
              <w:rPr>
                <w:rFonts w:cs="Arial"/>
                <w:bCs/>
                <w:sz w:val="18"/>
                <w:szCs w:val="18"/>
                <w:lang w:val="de-AT"/>
              </w:rPr>
              <w:t xml:space="preserve"> über die erfolgreiche Absolvierung der</w:t>
            </w:r>
            <w:r w:rsidR="00185A03">
              <w:rPr>
                <w:rFonts w:cs="Arial"/>
                <w:bCs/>
                <w:sz w:val="18"/>
                <w:szCs w:val="18"/>
                <w:lang w:val="de-AT"/>
              </w:rPr>
              <w:t xml:space="preserve"> A2</w:t>
            </w:r>
            <w:r w:rsidR="0013479E" w:rsidRPr="009A766F">
              <w:rPr>
                <w:rFonts w:cs="Arial"/>
                <w:bCs/>
                <w:sz w:val="18"/>
                <w:szCs w:val="18"/>
                <w:lang w:val="de-AT"/>
              </w:rPr>
              <w:t xml:space="preserve"> Integrationsprüfung</w:t>
            </w:r>
            <w:r w:rsidR="00D1281F">
              <w:rPr>
                <w:rFonts w:cs="Arial"/>
                <w:bCs/>
                <w:sz w:val="18"/>
                <w:szCs w:val="18"/>
                <w:lang w:val="de-AT"/>
              </w:rPr>
              <w:t xml:space="preserve"> (A2 Integrationsprüfung des Vereins Österreichisches Sprachdiplom Deutsch (ÖSD) für bis </w:t>
            </w:r>
            <w:r w:rsidR="00D1281F" w:rsidRPr="00D1281F">
              <w:rPr>
                <w:rFonts w:cs="Arial"/>
                <w:bCs/>
                <w:sz w:val="18"/>
                <w:szCs w:val="18"/>
                <w:lang w:val="de-AT"/>
              </w:rPr>
              <w:t>30. Mai 2021 positiv abgelegte</w:t>
            </w:r>
            <w:r w:rsidR="00D1281F">
              <w:rPr>
                <w:rFonts w:cs="Arial"/>
                <w:bCs/>
                <w:sz w:val="18"/>
                <w:szCs w:val="18"/>
                <w:lang w:val="de-AT"/>
              </w:rPr>
              <w:t xml:space="preserve"> A2 Integrationsprüfungen) </w:t>
            </w:r>
          </w:p>
        </w:tc>
      </w:tr>
      <w:tr w:rsidR="00640727" w:rsidRPr="00AA4674" w14:paraId="1ADBEB22"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DA37607"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42F3B7B8" w14:textId="0492F576" w:rsidR="00640727" w:rsidRPr="00AA4674" w:rsidRDefault="00640727" w:rsidP="00D1281F">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AA4674">
              <w:rPr>
                <w:rFonts w:cs="Arial"/>
                <w:b/>
                <w:sz w:val="18"/>
                <w:szCs w:val="18"/>
                <w:lang w:val="de-AT"/>
              </w:rPr>
              <w:t>Schulabschluss</w:t>
            </w:r>
            <w:r w:rsidRPr="00AA4674">
              <w:rPr>
                <w:rFonts w:cs="Arial"/>
                <w:sz w:val="18"/>
                <w:szCs w:val="18"/>
                <w:lang w:val="de-AT"/>
              </w:rPr>
              <w:t>, der der allgemeinen Universitätsreife oder einem Abschlus</w:t>
            </w:r>
            <w:r>
              <w:rPr>
                <w:rFonts w:cs="Arial"/>
                <w:sz w:val="18"/>
                <w:szCs w:val="18"/>
                <w:lang w:val="de-AT"/>
              </w:rPr>
              <w:t xml:space="preserve">s in einer berufsbildenden </w:t>
            </w:r>
            <w:r>
              <w:rPr>
                <w:rFonts w:cs="Arial"/>
                <w:sz w:val="18"/>
                <w:szCs w:val="18"/>
                <w:lang w:val="de-AT"/>
              </w:rPr>
              <w:tab/>
              <w:t>mitt</w:t>
            </w:r>
            <w:r w:rsidRPr="00AA4674">
              <w:rPr>
                <w:rFonts w:cs="Arial"/>
                <w:sz w:val="18"/>
                <w:szCs w:val="18"/>
                <w:lang w:val="de-AT"/>
              </w:rPr>
              <w:t xml:space="preserve">leren </w:t>
            </w:r>
            <w:r w:rsidRPr="00AA4674">
              <w:rPr>
                <w:rFonts w:cs="Arial"/>
                <w:sz w:val="18"/>
                <w:szCs w:val="18"/>
                <w:lang w:val="de-AT"/>
              </w:rPr>
              <w:tab/>
              <w:t>Schule entspricht</w:t>
            </w:r>
          </w:p>
        </w:tc>
      </w:tr>
      <w:tr w:rsidR="00640727" w:rsidRPr="00BB2853" w14:paraId="6A6CE358"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01D8304D"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5DC1AF3F" w14:textId="40A8973E" w:rsidR="00640727" w:rsidRPr="00AF3863" w:rsidRDefault="00640727" w:rsidP="000E68B5">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b/>
                <w:sz w:val="18"/>
                <w:szCs w:val="18"/>
                <w:u w:val="single"/>
                <w:lang w:val="de-AT"/>
              </w:rPr>
              <w:t xml:space="preserve">Unmündigkeit </w:t>
            </w:r>
            <w:r w:rsidRPr="009A766F">
              <w:rPr>
                <w:rFonts w:cs="Arial"/>
                <w:bCs/>
                <w:sz w:val="18"/>
                <w:szCs w:val="18"/>
                <w:u w:val="single"/>
                <w:lang w:val="de-AT"/>
              </w:rPr>
              <w:t>zum Zeitpunkt der Erfüllungspflicht</w:t>
            </w:r>
            <w:r w:rsidR="005F6BC4">
              <w:rPr>
                <w:rFonts w:cs="Arial"/>
                <w:bCs/>
                <w:sz w:val="18"/>
                <w:szCs w:val="18"/>
                <w:u w:val="single"/>
                <w:lang w:val="de-AT"/>
              </w:rPr>
              <w:t xml:space="preserve"> </w:t>
            </w:r>
          </w:p>
        </w:tc>
      </w:tr>
      <w:tr w:rsidR="00640727" w:rsidRPr="00BB2853" w14:paraId="25A15BF3"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6E5AA78B" w14:textId="77777777" w:rsidR="00640727" w:rsidRPr="00955D35" w:rsidRDefault="00640727" w:rsidP="00355079">
            <w:pPr>
              <w:pStyle w:val="Formularberschrift1"/>
              <w:keepNext w:val="0"/>
              <w:widowControl w:val="0"/>
              <w:numPr>
                <w:ilvl w:val="0"/>
                <w:numId w:val="0"/>
              </w:numPr>
              <w:ind w:left="393" w:hanging="393"/>
              <w:rPr>
                <w:rFonts w:ascii="Tahoma" w:hAnsi="Tahoma" w:cs="Tahoma"/>
                <w:b w:val="0"/>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6DA7403" w14:textId="77777777" w:rsidR="00640727" w:rsidRPr="00AF3863" w:rsidRDefault="00640727" w:rsidP="00355079">
            <w:pPr>
              <w:widowControl w:val="0"/>
              <w:tabs>
                <w:tab w:val="left" w:pos="397"/>
              </w:tabs>
              <w:rPr>
                <w:rFonts w:cs="Arial"/>
                <w:sz w:val="18"/>
                <w:szCs w:val="18"/>
                <w:lang w:val="de-AT"/>
              </w:rPr>
            </w:pPr>
            <w:r w:rsidRPr="00AF3863">
              <w:rPr>
                <w:rFonts w:cs="Arial"/>
                <w:b/>
                <w:sz w:val="18"/>
                <w:szCs w:val="18"/>
                <w:u w:val="single"/>
                <w:lang w:val="de-AT"/>
              </w:rPr>
              <w:t xml:space="preserve">Moduls 2 – Niveau B1: </w:t>
            </w:r>
          </w:p>
        </w:tc>
      </w:tr>
      <w:tr w:rsidR="00640727" w:rsidRPr="00BB2853" w14:paraId="5340A779"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A515058"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5C841C5B" w14:textId="1EBF0BCE" w:rsidR="00640727" w:rsidRPr="00AF3863" w:rsidRDefault="00640727" w:rsidP="00185A03">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00185A03">
              <w:rPr>
                <w:rFonts w:cs="Arial"/>
                <w:sz w:val="18"/>
                <w:szCs w:val="18"/>
                <w:lang w:val="de-AT"/>
              </w:rPr>
              <w:t xml:space="preserve">Nachweis des Österreichischen Integrationsfonds über den erfolgreichen Abschluss </w:t>
            </w:r>
            <w:r w:rsidR="009D70B2">
              <w:rPr>
                <w:rFonts w:cs="Arial"/>
                <w:b/>
                <w:bCs/>
                <w:sz w:val="18"/>
                <w:szCs w:val="18"/>
                <w:lang w:val="de-AT"/>
              </w:rPr>
              <w:t>einer B1</w:t>
            </w:r>
            <w:r w:rsidR="00185A03" w:rsidRPr="00072800">
              <w:rPr>
                <w:rFonts w:cs="Arial"/>
                <w:b/>
                <w:bCs/>
                <w:sz w:val="18"/>
                <w:szCs w:val="18"/>
                <w:lang w:val="de-AT"/>
              </w:rPr>
              <w:t xml:space="preserve"> Integrationsprüfung</w:t>
            </w:r>
          </w:p>
        </w:tc>
      </w:tr>
      <w:tr w:rsidR="00640727" w:rsidRPr="00AA4674" w14:paraId="394C4464"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7265B3AE"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42AB1B8A" w14:textId="22348EFE" w:rsidR="00640727" w:rsidRPr="00AF3863" w:rsidRDefault="00640727" w:rsidP="009D70B2">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00185A03" w:rsidRPr="0013479E">
              <w:rPr>
                <w:rFonts w:cs="Arial"/>
                <w:b/>
                <w:sz w:val="18"/>
                <w:szCs w:val="18"/>
                <w:lang w:val="de-AT"/>
              </w:rPr>
              <w:t>Gleichwertiger Nachweis</w:t>
            </w:r>
            <w:r w:rsidR="00185A03" w:rsidRPr="00292BBD">
              <w:rPr>
                <w:rFonts w:cs="Arial"/>
                <w:bCs/>
                <w:sz w:val="18"/>
                <w:szCs w:val="18"/>
                <w:lang w:val="de-AT"/>
              </w:rPr>
              <w:t xml:space="preserve"> über die erfolgreiche Absolvierung der </w:t>
            </w:r>
            <w:r w:rsidR="00185A03">
              <w:rPr>
                <w:rFonts w:cs="Arial"/>
                <w:bCs/>
                <w:sz w:val="18"/>
                <w:szCs w:val="18"/>
                <w:lang w:val="de-AT"/>
              </w:rPr>
              <w:t xml:space="preserve">B1 </w:t>
            </w:r>
            <w:r w:rsidR="00185A03" w:rsidRPr="00292BBD">
              <w:rPr>
                <w:rFonts w:cs="Arial"/>
                <w:bCs/>
                <w:sz w:val="18"/>
                <w:szCs w:val="18"/>
                <w:lang w:val="de-AT"/>
              </w:rPr>
              <w:t>Integrationsprüfung</w:t>
            </w:r>
            <w:r w:rsidR="009D70B2">
              <w:rPr>
                <w:rFonts w:cs="Arial"/>
                <w:bCs/>
                <w:sz w:val="18"/>
                <w:szCs w:val="18"/>
                <w:lang w:val="de-AT"/>
              </w:rPr>
              <w:t xml:space="preserve"> (B1 Integrationsprüfung des Vereins Österreichisches Sprachdiplom Deutsch (ÖSD) für bis </w:t>
            </w:r>
            <w:r w:rsidR="009D70B2" w:rsidRPr="00D1281F">
              <w:rPr>
                <w:rFonts w:cs="Arial"/>
                <w:bCs/>
                <w:sz w:val="18"/>
                <w:szCs w:val="18"/>
                <w:lang w:val="de-AT"/>
              </w:rPr>
              <w:t>30. Mai 2021 positiv abgelegte</w:t>
            </w:r>
            <w:r w:rsidR="009D70B2">
              <w:rPr>
                <w:rFonts w:cs="Arial"/>
                <w:bCs/>
                <w:sz w:val="18"/>
                <w:szCs w:val="18"/>
                <w:lang w:val="de-AT"/>
              </w:rPr>
              <w:t xml:space="preserve"> B1 Integrationsprüfungen)</w:t>
            </w:r>
          </w:p>
        </w:tc>
      </w:tr>
      <w:tr w:rsidR="00640727" w:rsidRPr="00AA4674" w14:paraId="41EAC42D"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DE88034"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1B8B167F" w14:textId="62030684" w:rsidR="00640727" w:rsidRPr="00AF3863" w:rsidRDefault="00640727" w:rsidP="00237FA4">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 xml:space="preserve">besucht </w:t>
            </w:r>
            <w:r w:rsidR="00A50946">
              <w:rPr>
                <w:rFonts w:cs="Arial"/>
                <w:b/>
                <w:sz w:val="18"/>
                <w:szCs w:val="18"/>
                <w:lang w:val="de-AT"/>
              </w:rPr>
              <w:t xml:space="preserve">im Rahmen der allgemeinen Schulpflicht </w:t>
            </w:r>
            <w:r w:rsidR="00C5194F">
              <w:rPr>
                <w:rFonts w:cs="Arial"/>
                <w:b/>
                <w:sz w:val="18"/>
                <w:szCs w:val="18"/>
                <w:lang w:val="de-AT"/>
              </w:rPr>
              <w:t xml:space="preserve">eine </w:t>
            </w:r>
            <w:r w:rsidRPr="00AF3863">
              <w:rPr>
                <w:rFonts w:cs="Arial"/>
                <w:b/>
                <w:sz w:val="18"/>
                <w:szCs w:val="18"/>
                <w:lang w:val="de-AT"/>
              </w:rPr>
              <w:t>Primarschule</w:t>
            </w:r>
            <w:r w:rsidRPr="00AF3863">
              <w:rPr>
                <w:rFonts w:cs="Arial"/>
                <w:sz w:val="18"/>
                <w:szCs w:val="18"/>
                <w:lang w:val="de-AT"/>
              </w:rPr>
              <w:t xml:space="preserve"> (= Volksschule und die entsprechenden Stufen der Sonderschule), </w:t>
            </w:r>
            <w:r>
              <w:rPr>
                <w:rFonts w:cs="Arial"/>
                <w:sz w:val="18"/>
                <w:szCs w:val="18"/>
                <w:lang w:val="de-AT"/>
              </w:rPr>
              <w:tab/>
            </w:r>
            <w:r w:rsidRPr="00AF3863">
              <w:rPr>
                <w:rFonts w:cs="Arial"/>
                <w:sz w:val="18"/>
                <w:szCs w:val="18"/>
                <w:lang w:val="de-AT"/>
              </w:rPr>
              <w:t xml:space="preserve">oder </w:t>
            </w:r>
            <w:r w:rsidRPr="00AF3863">
              <w:rPr>
                <w:rFonts w:cs="Arial"/>
                <w:b/>
                <w:sz w:val="18"/>
                <w:szCs w:val="18"/>
                <w:lang w:val="de-AT"/>
              </w:rPr>
              <w:t xml:space="preserve">hat im </w:t>
            </w:r>
            <w:r w:rsidRPr="00AF3863">
              <w:rPr>
                <w:rFonts w:cs="Arial"/>
                <w:b/>
                <w:sz w:val="18"/>
                <w:szCs w:val="18"/>
                <w:lang w:val="de-AT"/>
              </w:rPr>
              <w:tab/>
              <w:t xml:space="preserve">vorangegangenen Semester </w:t>
            </w:r>
            <w:r w:rsidR="00C5194F">
              <w:rPr>
                <w:rFonts w:cs="Arial"/>
                <w:b/>
                <w:sz w:val="18"/>
                <w:szCs w:val="18"/>
                <w:lang w:val="de-AT"/>
              </w:rPr>
              <w:t xml:space="preserve">eine </w:t>
            </w:r>
            <w:r w:rsidRPr="00AF3863">
              <w:rPr>
                <w:rFonts w:cs="Arial"/>
                <w:b/>
                <w:sz w:val="18"/>
                <w:szCs w:val="18"/>
                <w:lang w:val="de-AT"/>
              </w:rPr>
              <w:t>Primarschule besucht</w:t>
            </w:r>
          </w:p>
        </w:tc>
      </w:tr>
      <w:tr w:rsidR="00640727" w:rsidRPr="00AA4674" w14:paraId="2A34B042" w14:textId="77777777" w:rsidTr="005366F1">
        <w:trPr>
          <w:trHeight w:val="737"/>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6674DB78"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C1484BA" w14:textId="72BB21F7" w:rsidR="00640727" w:rsidRPr="00AF3863" w:rsidRDefault="00640727" w:rsidP="00955D35">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 xml:space="preserve">besucht </w:t>
            </w:r>
            <w:r w:rsidR="00C5194F">
              <w:rPr>
                <w:rFonts w:cs="Arial"/>
                <w:b/>
                <w:sz w:val="18"/>
                <w:szCs w:val="18"/>
                <w:lang w:val="de-AT"/>
              </w:rPr>
              <w:t xml:space="preserve">eine </w:t>
            </w:r>
            <w:r w:rsidRPr="00AF3863">
              <w:rPr>
                <w:rFonts w:cs="Arial"/>
                <w:b/>
                <w:sz w:val="18"/>
                <w:szCs w:val="18"/>
                <w:lang w:val="de-AT"/>
              </w:rPr>
              <w:t>Sekundarschule (</w:t>
            </w:r>
            <w:r w:rsidRPr="00AF3863">
              <w:rPr>
                <w:rFonts w:cs="Arial"/>
                <w:sz w:val="18"/>
                <w:szCs w:val="18"/>
                <w:lang w:val="de-AT"/>
              </w:rPr>
              <w:t xml:space="preserve">= </w:t>
            </w:r>
            <w:r w:rsidR="00C5194F">
              <w:rPr>
                <w:rFonts w:cs="Arial"/>
                <w:sz w:val="18"/>
                <w:szCs w:val="18"/>
                <w:lang w:val="de-AT"/>
              </w:rPr>
              <w:t xml:space="preserve">die </w:t>
            </w:r>
            <w:r w:rsidR="00A50946" w:rsidRPr="00A50946">
              <w:rPr>
                <w:rFonts w:cs="Arial"/>
                <w:sz w:val="18"/>
                <w:szCs w:val="18"/>
                <w:lang w:val="de-AT"/>
              </w:rPr>
              <w:t>Hauptschule, die Neue Mittelschule, die Polytechnische Schule, die entsprechenden Stufen der Sonderschule, die Berufsschulen, die mittleren und höheren Schulen.</w:t>
            </w:r>
            <w:r w:rsidRPr="00AF3863">
              <w:rPr>
                <w:rFonts w:cs="Arial"/>
                <w:sz w:val="18"/>
                <w:szCs w:val="18"/>
                <w:lang w:val="de-AT"/>
              </w:rPr>
              <w:t xml:space="preserve">) </w:t>
            </w:r>
            <w:r w:rsidRPr="00AF3863">
              <w:rPr>
                <w:rFonts w:cs="Arial"/>
                <w:sz w:val="18"/>
                <w:szCs w:val="18"/>
                <w:lang w:val="de-AT"/>
              </w:rPr>
              <w:tab/>
              <w:t xml:space="preserve">und der </w:t>
            </w:r>
            <w:r>
              <w:rPr>
                <w:rFonts w:cs="Arial"/>
                <w:sz w:val="18"/>
                <w:szCs w:val="18"/>
                <w:lang w:val="de-AT"/>
              </w:rPr>
              <w:tab/>
            </w:r>
            <w:r w:rsidRPr="00AF3863">
              <w:rPr>
                <w:rFonts w:cs="Arial"/>
                <w:sz w:val="18"/>
                <w:szCs w:val="18"/>
                <w:lang w:val="de-AT"/>
              </w:rPr>
              <w:t xml:space="preserve">Unterrichtsgegenstand „Deutsch“ wurde </w:t>
            </w:r>
            <w:r w:rsidRPr="00AF3863">
              <w:rPr>
                <w:rFonts w:cs="Arial"/>
                <w:b/>
                <w:sz w:val="18"/>
                <w:szCs w:val="18"/>
                <w:lang w:val="de-AT"/>
              </w:rPr>
              <w:t>im vorangegangenen Schuljahr</w:t>
            </w:r>
            <w:r w:rsidR="00C5194F">
              <w:rPr>
                <w:rFonts w:cs="Arial"/>
                <w:b/>
                <w:sz w:val="18"/>
                <w:szCs w:val="18"/>
                <w:lang w:val="de-AT"/>
              </w:rPr>
              <w:t>/ Semester</w:t>
            </w:r>
            <w:r w:rsidRPr="00AF3863">
              <w:rPr>
                <w:rFonts w:cs="Arial"/>
                <w:b/>
                <w:sz w:val="18"/>
                <w:szCs w:val="18"/>
                <w:lang w:val="de-AT"/>
              </w:rPr>
              <w:t xml:space="preserve"> positiv beurteilt </w:t>
            </w:r>
          </w:p>
        </w:tc>
      </w:tr>
      <w:tr w:rsidR="00640727" w:rsidRPr="00AA4674" w14:paraId="278D8E5C"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425AA1E7"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A01F129" w14:textId="1012F446" w:rsidR="00640727" w:rsidRPr="00AF3863" w:rsidRDefault="00640727" w:rsidP="003550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mindestens </w:t>
            </w:r>
            <w:r w:rsidRPr="00AF3863">
              <w:rPr>
                <w:rFonts w:cs="Arial"/>
                <w:b/>
                <w:sz w:val="18"/>
                <w:szCs w:val="18"/>
                <w:lang w:val="de-AT"/>
              </w:rPr>
              <w:t>fünfjähriger Besuch einer Pflichtschule</w:t>
            </w:r>
            <w:r w:rsidRPr="00AF3863">
              <w:rPr>
                <w:rFonts w:cs="Arial"/>
                <w:sz w:val="18"/>
                <w:szCs w:val="18"/>
                <w:lang w:val="de-AT"/>
              </w:rPr>
              <w:t xml:space="preserve"> in Österreich (und positiver Abschluss des </w:t>
            </w:r>
            <w:r>
              <w:rPr>
                <w:rFonts w:cs="Arial"/>
                <w:sz w:val="18"/>
                <w:szCs w:val="18"/>
                <w:lang w:val="de-AT"/>
              </w:rPr>
              <w:tab/>
            </w:r>
            <w:r w:rsidRPr="00AF3863">
              <w:rPr>
                <w:rFonts w:cs="Arial"/>
                <w:sz w:val="18"/>
                <w:szCs w:val="18"/>
                <w:lang w:val="de-AT"/>
              </w:rPr>
              <w:t>Unterrichtsfaches „Deutsch“</w:t>
            </w:r>
            <w:r>
              <w:rPr>
                <w:rFonts w:cs="Arial"/>
                <w:sz w:val="18"/>
                <w:szCs w:val="18"/>
                <w:lang w:val="de-AT"/>
              </w:rPr>
              <w:t xml:space="preserve">) </w:t>
            </w:r>
            <w:r w:rsidRPr="00AF3863">
              <w:rPr>
                <w:rFonts w:cs="Arial"/>
                <w:sz w:val="18"/>
                <w:szCs w:val="18"/>
                <w:lang w:val="de-AT"/>
              </w:rPr>
              <w:t xml:space="preserve">oder </w:t>
            </w:r>
            <w:r w:rsidR="00C5194F">
              <w:rPr>
                <w:rFonts w:cs="Arial"/>
                <w:sz w:val="18"/>
                <w:szCs w:val="18"/>
                <w:lang w:val="de-AT"/>
              </w:rPr>
              <w:t xml:space="preserve">ein </w:t>
            </w:r>
            <w:r w:rsidRPr="00AF3863">
              <w:rPr>
                <w:rFonts w:cs="Arial"/>
                <w:sz w:val="18"/>
                <w:szCs w:val="18"/>
                <w:lang w:val="de-AT"/>
              </w:rPr>
              <w:t xml:space="preserve">positiver Abschluss des Unterrichtsfaches „Deutsch“ auf Niveau der 9. </w:t>
            </w:r>
            <w:r>
              <w:rPr>
                <w:rFonts w:cs="Arial"/>
                <w:sz w:val="18"/>
                <w:szCs w:val="18"/>
                <w:lang w:val="de-AT"/>
              </w:rPr>
              <w:tab/>
            </w:r>
            <w:r w:rsidRPr="00AF3863">
              <w:rPr>
                <w:rFonts w:cs="Arial"/>
                <w:sz w:val="18"/>
                <w:szCs w:val="18"/>
                <w:lang w:val="de-AT"/>
              </w:rPr>
              <w:t>Schulstufe</w:t>
            </w:r>
            <w:r w:rsidR="005F6BC4">
              <w:rPr>
                <w:rFonts w:cs="Arial"/>
                <w:sz w:val="18"/>
                <w:szCs w:val="18"/>
                <w:lang w:val="de-AT"/>
              </w:rPr>
              <w:t xml:space="preserve"> oder </w:t>
            </w:r>
            <w:r w:rsidR="00C5194F">
              <w:rPr>
                <w:rFonts w:cs="Arial"/>
                <w:sz w:val="18"/>
                <w:szCs w:val="18"/>
                <w:lang w:val="de-AT"/>
              </w:rPr>
              <w:t xml:space="preserve">eine </w:t>
            </w:r>
            <w:r w:rsidR="00A22A7E">
              <w:rPr>
                <w:rFonts w:cs="Arial"/>
                <w:sz w:val="18"/>
                <w:szCs w:val="18"/>
                <w:lang w:val="de-AT"/>
              </w:rPr>
              <w:t>p</w:t>
            </w:r>
            <w:r w:rsidR="005F6BC4" w:rsidRPr="005F6BC4">
              <w:rPr>
                <w:rFonts w:cs="Arial"/>
                <w:sz w:val="18"/>
                <w:szCs w:val="18"/>
                <w:lang w:val="de-AT"/>
              </w:rPr>
              <w:t xml:space="preserve">ositive Beurteilung im </w:t>
            </w:r>
            <w:r w:rsidR="005F6BC4" w:rsidRPr="00072800">
              <w:rPr>
                <w:rFonts w:cs="Arial"/>
                <w:b/>
                <w:bCs/>
                <w:sz w:val="18"/>
                <w:szCs w:val="18"/>
                <w:lang w:val="de-AT"/>
              </w:rPr>
              <w:t>Prüfungsgebiet „Deutsch – Kommunikation und Gesellschaft“</w:t>
            </w:r>
            <w:r w:rsidR="005F6BC4" w:rsidRPr="005F6BC4">
              <w:rPr>
                <w:rFonts w:cs="Arial"/>
                <w:sz w:val="18"/>
                <w:szCs w:val="18"/>
                <w:lang w:val="de-AT"/>
              </w:rPr>
              <w:t xml:space="preserve"> im Rahmen der Pflichtschulabschluss-Prüfung</w:t>
            </w:r>
          </w:p>
        </w:tc>
      </w:tr>
      <w:tr w:rsidR="00640727" w:rsidRPr="00AA4674" w14:paraId="207ECD5F"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7C9B1870"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650589A8" w14:textId="39932B14" w:rsidR="00640727" w:rsidRPr="00AF3863" w:rsidRDefault="00640727" w:rsidP="00C5194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005F6BC4" w:rsidRPr="00072800">
              <w:rPr>
                <w:rFonts w:cs="Arial"/>
                <w:b/>
                <w:bCs/>
                <w:sz w:val="18"/>
                <w:szCs w:val="18"/>
                <w:lang w:val="de-AT"/>
              </w:rPr>
              <w:t xml:space="preserve">Positiver Abschluss im Unterrichtsfach „Deutsch“ </w:t>
            </w:r>
            <w:r w:rsidR="005F6BC4" w:rsidRPr="00237FA4">
              <w:rPr>
                <w:rFonts w:cs="Arial"/>
                <w:sz w:val="18"/>
                <w:szCs w:val="18"/>
                <w:lang w:val="de-AT"/>
              </w:rPr>
              <w:t xml:space="preserve">nach </w:t>
            </w:r>
            <w:r w:rsidR="00C5194F">
              <w:rPr>
                <w:rFonts w:cs="Arial"/>
                <w:sz w:val="18"/>
                <w:szCs w:val="18"/>
                <w:lang w:val="de-AT"/>
              </w:rPr>
              <w:t>zumindest</w:t>
            </w:r>
            <w:r w:rsidR="00692197">
              <w:rPr>
                <w:rFonts w:cs="Arial"/>
                <w:sz w:val="18"/>
                <w:szCs w:val="18"/>
                <w:lang w:val="de-AT"/>
              </w:rPr>
              <w:t xml:space="preserve"> </w:t>
            </w:r>
            <w:r w:rsidR="005F6BC4" w:rsidRPr="00072800">
              <w:rPr>
                <w:rFonts w:cs="Arial"/>
                <w:b/>
                <w:bCs/>
                <w:sz w:val="18"/>
                <w:szCs w:val="18"/>
                <w:lang w:val="de-AT"/>
              </w:rPr>
              <w:t>vierjährigem Unterricht in der deutschen Sprache an einer ausländischen Sekundarschule</w:t>
            </w:r>
          </w:p>
        </w:tc>
      </w:tr>
      <w:tr w:rsidR="00640727" w:rsidRPr="00AA4674" w14:paraId="46B0B303"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B997919"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09C787C8" w14:textId="666FD41A" w:rsidR="00640727" w:rsidRPr="00AF3863" w:rsidRDefault="00640727" w:rsidP="00237FA4">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072800">
              <w:rPr>
                <w:rFonts w:cs="Arial"/>
                <w:b/>
                <w:bCs/>
                <w:sz w:val="18"/>
                <w:szCs w:val="18"/>
                <w:lang w:val="de-AT"/>
              </w:rPr>
              <w:t>Lehrabschlussprüfung</w:t>
            </w:r>
            <w:r w:rsidRPr="00AF3863">
              <w:rPr>
                <w:rFonts w:cs="Arial"/>
                <w:sz w:val="18"/>
                <w:szCs w:val="18"/>
                <w:lang w:val="de-AT"/>
              </w:rPr>
              <w:t xml:space="preserve"> gem</w:t>
            </w:r>
            <w:r w:rsidR="00011B79">
              <w:rPr>
                <w:rFonts w:cs="Arial"/>
                <w:sz w:val="18"/>
                <w:szCs w:val="18"/>
                <w:lang w:val="de-AT"/>
              </w:rPr>
              <w:t>äß</w:t>
            </w:r>
            <w:r w:rsidRPr="00AF3863">
              <w:rPr>
                <w:rFonts w:cs="Arial"/>
                <w:sz w:val="18"/>
                <w:szCs w:val="18"/>
                <w:lang w:val="de-AT"/>
              </w:rPr>
              <w:t xml:space="preserve"> Berufsausbildungsgesetz </w:t>
            </w:r>
            <w:r w:rsidR="00AE16C5" w:rsidRPr="00AE16C5">
              <w:rPr>
                <w:rFonts w:cs="Arial"/>
                <w:sz w:val="18"/>
                <w:szCs w:val="18"/>
                <w:lang w:val="de-AT"/>
              </w:rPr>
              <w:t xml:space="preserve">oder </w:t>
            </w:r>
            <w:r w:rsidR="00AE16C5" w:rsidRPr="00072800">
              <w:rPr>
                <w:rFonts w:cs="Arial"/>
                <w:b/>
                <w:bCs/>
                <w:sz w:val="18"/>
                <w:szCs w:val="18"/>
                <w:lang w:val="de-AT"/>
              </w:rPr>
              <w:t>Facharbeiterprüfung</w:t>
            </w:r>
            <w:r w:rsidR="00AE16C5" w:rsidRPr="00AE16C5">
              <w:rPr>
                <w:rFonts w:cs="Arial"/>
                <w:sz w:val="18"/>
                <w:szCs w:val="18"/>
                <w:lang w:val="de-AT"/>
              </w:rPr>
              <w:t xml:space="preserve"> gemäß den Land- und forstwirtschaftlichen Berufsausbildungsgesetzen der Länder</w:t>
            </w:r>
            <w:r w:rsidRPr="00AF3863">
              <w:rPr>
                <w:rFonts w:cs="Arial"/>
                <w:sz w:val="18"/>
                <w:szCs w:val="18"/>
                <w:lang w:val="de-AT"/>
              </w:rPr>
              <w:t xml:space="preserve"> </w:t>
            </w:r>
          </w:p>
        </w:tc>
      </w:tr>
      <w:tr w:rsidR="005F6BC4" w:rsidRPr="00AA4674" w14:paraId="32039A7E"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63104130" w14:textId="77777777" w:rsidR="005F6BC4" w:rsidRPr="00955D35" w:rsidRDefault="005F6BC4"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01A1AA01" w14:textId="5DE8757C" w:rsidR="005F6BC4" w:rsidRPr="00AF3863" w:rsidRDefault="00AE16C5" w:rsidP="00DE0371">
            <w:pPr>
              <w:widowControl w:val="0"/>
              <w:tabs>
                <w:tab w:val="left" w:pos="397"/>
              </w:tabs>
              <w:rPr>
                <w:rFonts w:cs="Arial"/>
                <w:sz w:val="18"/>
                <w:szCs w:val="18"/>
                <w:lang w:val="de-AT"/>
              </w:rPr>
            </w:pPr>
            <w:r w:rsidRPr="00AE16C5">
              <w:rPr>
                <w:rFonts w:cs="Arial"/>
                <w:sz w:val="18"/>
                <w:szCs w:val="18"/>
                <w:lang w:val="de-AT"/>
              </w:rPr>
              <w:t xml:space="preserve">Nachweis über </w:t>
            </w:r>
            <w:r w:rsidRPr="00072800">
              <w:rPr>
                <w:rFonts w:cs="Arial"/>
                <w:b/>
                <w:bCs/>
                <w:sz w:val="18"/>
                <w:szCs w:val="18"/>
                <w:lang w:val="de-AT"/>
              </w:rPr>
              <w:t>zweijährige Inskription an einer postsekundären Bildungseinrichtung</w:t>
            </w:r>
            <w:r w:rsidRPr="00AE16C5">
              <w:rPr>
                <w:rFonts w:cs="Arial"/>
                <w:sz w:val="18"/>
                <w:szCs w:val="18"/>
                <w:lang w:val="de-AT"/>
              </w:rPr>
              <w:t xml:space="preserve">, an der ein Studienfach mit der Unterrichtssprache Deutsch belegt wurde </w:t>
            </w:r>
            <w:r w:rsidR="00DE0371">
              <w:rPr>
                <w:rFonts w:cs="Arial"/>
                <w:sz w:val="18"/>
                <w:szCs w:val="18"/>
                <w:lang w:val="de-AT"/>
              </w:rPr>
              <w:t xml:space="preserve">und </w:t>
            </w:r>
            <w:r w:rsidRPr="00AE16C5">
              <w:rPr>
                <w:rFonts w:cs="Arial"/>
                <w:sz w:val="18"/>
                <w:szCs w:val="18"/>
                <w:lang w:val="de-AT"/>
              </w:rPr>
              <w:t>Studienerfolg im Umfang von mind. 32 ECTS-Punkten (16 Semesterwochenstunden)</w:t>
            </w:r>
            <w:r w:rsidR="009D70B2">
              <w:rPr>
                <w:rFonts w:cs="Arial"/>
                <w:sz w:val="18"/>
                <w:szCs w:val="18"/>
                <w:lang w:val="de-AT"/>
              </w:rPr>
              <w:t xml:space="preserve"> bzw. </w:t>
            </w:r>
            <w:r w:rsidR="00EC4DB5">
              <w:rPr>
                <w:rFonts w:cs="Arial"/>
                <w:sz w:val="18"/>
                <w:szCs w:val="18"/>
                <w:lang w:val="de-AT"/>
              </w:rPr>
              <w:t xml:space="preserve">ein </w:t>
            </w:r>
            <w:r w:rsidR="009D70B2" w:rsidRPr="009D70B2">
              <w:rPr>
                <w:rFonts w:cs="Arial"/>
                <w:sz w:val="18"/>
                <w:szCs w:val="18"/>
                <w:lang w:val="de-AT"/>
              </w:rPr>
              <w:t>entsprechende</w:t>
            </w:r>
            <w:r w:rsidR="00EC4DB5">
              <w:rPr>
                <w:rFonts w:cs="Arial"/>
                <w:sz w:val="18"/>
                <w:szCs w:val="18"/>
                <w:lang w:val="de-AT"/>
              </w:rPr>
              <w:t xml:space="preserve">r </w:t>
            </w:r>
            <w:r w:rsidR="00EC4DB5">
              <w:rPr>
                <w:rFonts w:cs="Arial"/>
                <w:b/>
                <w:bCs/>
                <w:sz w:val="18"/>
                <w:szCs w:val="18"/>
                <w:lang w:val="de-AT"/>
              </w:rPr>
              <w:t xml:space="preserve">postsekundärer </w:t>
            </w:r>
            <w:r w:rsidR="009D70B2" w:rsidRPr="009D70B2">
              <w:rPr>
                <w:rFonts w:cs="Arial"/>
                <w:b/>
                <w:bCs/>
                <w:sz w:val="18"/>
                <w:szCs w:val="18"/>
                <w:lang w:val="de-AT"/>
              </w:rPr>
              <w:t>Studienabschluss.</w:t>
            </w:r>
          </w:p>
        </w:tc>
      </w:tr>
    </w:tbl>
    <w:p w14:paraId="03D04C24" w14:textId="24E5466A" w:rsidR="00955D35" w:rsidRDefault="00955D35" w:rsidP="006C64C6">
      <w:pPr>
        <w:rPr>
          <w:rFonts w:cs="Arial"/>
          <w:sz w:val="20"/>
          <w:lang w:val="de-AT"/>
        </w:rPr>
      </w:pPr>
      <w:r>
        <w:rPr>
          <w:rFonts w:cs="Arial"/>
          <w:sz w:val="20"/>
          <w:lang w:val="de-AT"/>
        </w:rPr>
        <w:br w:type="page"/>
      </w:r>
    </w:p>
    <w:p w14:paraId="6905B095" w14:textId="77777777"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73154211" w14:textId="77777777" w:rsidTr="00CD18BA">
        <w:trPr>
          <w:trHeight w:hRule="exact" w:val="928"/>
          <w:jc w:val="center"/>
        </w:trPr>
        <w:tc>
          <w:tcPr>
            <w:tcW w:w="10298" w:type="dxa"/>
            <w:gridSpan w:val="2"/>
            <w:shd w:val="clear" w:color="auto" w:fill="auto"/>
            <w:vAlign w:val="center"/>
          </w:tcPr>
          <w:p w14:paraId="1A54241D" w14:textId="77777777" w:rsidR="005972C8" w:rsidRPr="00615999" w:rsidRDefault="005972C8" w:rsidP="000D409B">
            <w:pPr>
              <w:pStyle w:val="Formularberschrift1"/>
              <w:numPr>
                <w:ilvl w:val="0"/>
                <w:numId w:val="42"/>
              </w:numPr>
            </w:pPr>
            <w:r w:rsidRPr="0058473D">
              <w:t xml:space="preserve">Folgende Urkunden und Nachweise sind dem Antrag </w:t>
            </w:r>
            <w:r w:rsidR="00C04781" w:rsidRPr="000D409B">
              <w:rPr>
                <w:szCs w:val="22"/>
                <w:u w:val="single"/>
              </w:rPr>
              <w:t>im Original und in Kopie</w:t>
            </w:r>
            <w:r w:rsidR="00C04781" w:rsidRPr="0058473D">
              <w:t xml:space="preserve"> </w:t>
            </w:r>
            <w:r w:rsidRPr="0058473D">
              <w:t>anzuschließen</w:t>
            </w:r>
          </w:p>
          <w:p w14:paraId="28FA3A2A"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229617A1"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3A80C905" w14:textId="77777777" w:rsidTr="00CD18BA">
        <w:trPr>
          <w:trHeight w:val="640"/>
          <w:jc w:val="center"/>
        </w:trPr>
        <w:tc>
          <w:tcPr>
            <w:tcW w:w="5895" w:type="dxa"/>
            <w:tcBorders>
              <w:top w:val="single" w:sz="4" w:space="0" w:color="auto"/>
              <w:bottom w:val="nil"/>
              <w:right w:val="single" w:sz="4" w:space="0" w:color="auto"/>
            </w:tcBorders>
            <w:shd w:val="clear" w:color="auto" w:fill="auto"/>
            <w:vAlign w:val="center"/>
          </w:tcPr>
          <w:p w14:paraId="11948A6D"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0A8F4201"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4E3E20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561F85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A7A5C5E" w14:textId="77777777" w:rsidTr="00CD18BA">
        <w:trPr>
          <w:trHeight w:val="640"/>
          <w:jc w:val="center"/>
        </w:trPr>
        <w:tc>
          <w:tcPr>
            <w:tcW w:w="5895" w:type="dxa"/>
            <w:tcBorders>
              <w:top w:val="single" w:sz="4" w:space="0" w:color="auto"/>
              <w:bottom w:val="nil"/>
              <w:right w:val="single" w:sz="4" w:space="0" w:color="auto"/>
            </w:tcBorders>
            <w:shd w:val="clear" w:color="auto" w:fill="auto"/>
            <w:vAlign w:val="center"/>
          </w:tcPr>
          <w:p w14:paraId="79AC8D1E"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6BAEC2F7"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5972C8" w:rsidRPr="006D1C79" w14:paraId="405BD08D" w14:textId="77777777" w:rsidTr="00CD18BA">
        <w:trPr>
          <w:trHeight w:val="680"/>
          <w:jc w:val="center"/>
        </w:trPr>
        <w:tc>
          <w:tcPr>
            <w:tcW w:w="5895" w:type="dxa"/>
            <w:tcBorders>
              <w:top w:val="single" w:sz="4" w:space="0" w:color="auto"/>
              <w:bottom w:val="single" w:sz="4" w:space="0" w:color="auto"/>
              <w:right w:val="single" w:sz="4" w:space="0" w:color="auto"/>
            </w:tcBorders>
            <w:shd w:val="clear" w:color="auto" w:fill="auto"/>
            <w:vAlign w:val="center"/>
          </w:tcPr>
          <w:p w14:paraId="33364583" w14:textId="77777777" w:rsidR="005972C8" w:rsidRPr="006D1C79" w:rsidRDefault="00CD18BA" w:rsidP="006D1C79">
            <w:pPr>
              <w:widowControl w:val="0"/>
              <w:numPr>
                <w:ilvl w:val="0"/>
                <w:numId w:val="3"/>
              </w:numPr>
              <w:rPr>
                <w:sz w:val="18"/>
                <w:szCs w:val="18"/>
              </w:rPr>
            </w:pPr>
            <w:r>
              <w:rPr>
                <w:sz w:val="18"/>
                <w:szCs w:val="18"/>
              </w:rPr>
              <w:t xml:space="preserve">Nachweise über die Erfüllung von Modul 1 </w:t>
            </w:r>
            <w:r w:rsidR="00011B79">
              <w:rPr>
                <w:sz w:val="18"/>
                <w:szCs w:val="18"/>
              </w:rPr>
              <w:t xml:space="preserve">der Integrationsvereinbarung </w:t>
            </w:r>
            <w:r>
              <w:rPr>
                <w:sz w:val="18"/>
                <w:szCs w:val="18"/>
              </w:rPr>
              <w:t>oder über die Ausübung einer Erwerbstätigkeit und das Einkommen</w:t>
            </w:r>
          </w:p>
        </w:tc>
        <w:tc>
          <w:tcPr>
            <w:tcW w:w="4403" w:type="dxa"/>
            <w:tcBorders>
              <w:top w:val="single" w:sz="4" w:space="0" w:color="auto"/>
              <w:left w:val="single" w:sz="4" w:space="0" w:color="auto"/>
              <w:bottom w:val="single" w:sz="4" w:space="0" w:color="auto"/>
            </w:tcBorders>
            <w:shd w:val="clear" w:color="auto" w:fill="auto"/>
            <w:vAlign w:val="center"/>
          </w:tcPr>
          <w:p w14:paraId="44157161"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5AB7853"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E33B2B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C4E9C">
              <w:rPr>
                <w:rFonts w:cs="Arial"/>
                <w:sz w:val="18"/>
                <w:szCs w:val="18"/>
                <w:lang w:val="de-AT"/>
              </w:rPr>
            </w:r>
            <w:r w:rsidR="006C4E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1D5C824C" w14:textId="77777777" w:rsidR="000C4D55" w:rsidRDefault="000C4D55" w:rsidP="00331C6E">
      <w:pPr>
        <w:pStyle w:val="Formularberschrift1"/>
        <w:keepNext w:val="0"/>
        <w:widowControl w:val="0"/>
        <w:numPr>
          <w:ilvl w:val="0"/>
          <w:numId w:val="0"/>
        </w:numPr>
        <w:ind w:left="393" w:hanging="393"/>
      </w:pPr>
    </w:p>
    <w:p w14:paraId="00FF659F"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60EA273A"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11EFCB31"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3752E40D"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0203AAFB" w14:textId="77777777" w:rsidR="00424A65" w:rsidRPr="00424A65" w:rsidRDefault="00424A65" w:rsidP="00424A6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61C31402"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13E36CBE"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16CF819A"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31ABBCD9" w14:textId="77777777" w:rsidR="00B648E5" w:rsidRDefault="00B648E5" w:rsidP="00B648E5">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14:paraId="2478AABF"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443B3A07"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2F2DF3D0"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10EF412A"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45A3B07D"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33B68926"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7CB83332"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4190EE70"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70182077"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68A27701"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3BBC5248"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14:paraId="42AD63BB" w14:textId="77777777" w:rsidR="00A07328" w:rsidRDefault="00A07328" w:rsidP="00644A08">
      <w:pPr>
        <w:jc w:val="both"/>
        <w:rPr>
          <w:b/>
          <w:sz w:val="24"/>
          <w:szCs w:val="24"/>
        </w:rPr>
      </w:pPr>
    </w:p>
    <w:p w14:paraId="10D7D308" w14:textId="77777777" w:rsidR="00A07328" w:rsidRPr="00F64F7D" w:rsidRDefault="00A07328" w:rsidP="00A07328">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780C64F4" w14:textId="77777777" w:rsidR="00433044" w:rsidRDefault="00433044" w:rsidP="00433044">
      <w:pPr>
        <w:spacing w:line="276" w:lineRule="auto"/>
        <w:jc w:val="both"/>
        <w:rPr>
          <w:ins w:id="34" w:author="SCHRENK Monika (BMI-V-2)" w:date="2021-12-10T09:12:00Z"/>
          <w:sz w:val="24"/>
          <w:szCs w:val="24"/>
        </w:rPr>
      </w:pPr>
      <w:bookmarkStart w:id="35" w:name="_Hlk89787564"/>
      <w:ins w:id="36" w:author="SCHRENK Monika (BMI-V-2)" w:date="2021-12-10T09:12:00Z">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5"/>
      </w:ins>
    </w:p>
    <w:p w14:paraId="7AD5ADCC" w14:textId="77777777" w:rsidR="00A07328" w:rsidRPr="00F64F7D" w:rsidRDefault="00A07328" w:rsidP="00A07328">
      <w:pPr>
        <w:spacing w:line="360" w:lineRule="auto"/>
        <w:rPr>
          <w:rFonts w:cs="Arial"/>
          <w:iCs/>
          <w:sz w:val="24"/>
          <w:szCs w:val="24"/>
        </w:rPr>
      </w:pPr>
    </w:p>
    <w:p w14:paraId="72797354" w14:textId="77777777" w:rsidR="00A07328" w:rsidRPr="00F64F7D" w:rsidRDefault="00A07328" w:rsidP="00A07328">
      <w:pPr>
        <w:spacing w:line="360" w:lineRule="auto"/>
        <w:rPr>
          <w:rFonts w:cs="Arial"/>
          <w:iCs/>
          <w:sz w:val="24"/>
          <w:szCs w:val="24"/>
        </w:rPr>
      </w:pPr>
      <w:r w:rsidRPr="00F64F7D">
        <w:rPr>
          <w:rFonts w:cs="Arial"/>
          <w:iCs/>
          <w:sz w:val="24"/>
          <w:szCs w:val="24"/>
        </w:rPr>
        <w:t xml:space="preserve">Bei (geplantem) Wohnsitz: </w:t>
      </w:r>
    </w:p>
    <w:p w14:paraId="384A400C" w14:textId="77777777"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1387E0CE" w14:textId="77777777" w:rsidR="00A07328" w:rsidRPr="00F64F7D" w:rsidRDefault="00A07328" w:rsidP="00A07328">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5EC80D82" w14:textId="77777777"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3BBB29CA" w14:textId="77777777" w:rsidR="00A07328" w:rsidRPr="00F64F7D" w:rsidRDefault="00A07328" w:rsidP="00A07328">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163F0400" w14:textId="77777777"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0A8930C5" w14:textId="77777777" w:rsidR="00A07328" w:rsidRPr="00F64F7D" w:rsidRDefault="00A07328" w:rsidP="00A07328">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4C20B4F5" w14:textId="115961AF" w:rsidR="00A07328" w:rsidRPr="00F64F7D" w:rsidRDefault="00A07328" w:rsidP="00A07328">
      <w:pPr>
        <w:spacing w:line="276" w:lineRule="auto"/>
        <w:rPr>
          <w:rFonts w:eastAsia="Times New Roman" w:cs="Arial"/>
          <w:sz w:val="24"/>
          <w:szCs w:val="24"/>
          <w:lang w:val="en-US" w:eastAsia="de-AT"/>
        </w:rPr>
      </w:pPr>
      <w:r w:rsidRPr="00F64F7D">
        <w:rPr>
          <w:rFonts w:eastAsia="Times New Roman" w:cs="Arial"/>
          <w:sz w:val="24"/>
          <w:szCs w:val="24"/>
          <w:lang w:val="en-US" w:eastAsia="de-AT"/>
        </w:rPr>
        <w:t>in Tirol</w:t>
      </w:r>
      <w:r w:rsidR="000E68B5">
        <w:rPr>
          <w:rFonts w:eastAsia="Times New Roman" w:cs="Arial"/>
          <w:sz w:val="24"/>
          <w:szCs w:val="24"/>
          <w:lang w:val="en-US" w:eastAsia="de-AT"/>
        </w:rPr>
        <w:t xml:space="preserve"> www.tirol.gv.at/buergerservice/datenschutz</w:t>
      </w:r>
    </w:p>
    <w:p w14:paraId="1DCAE81C" w14:textId="77777777" w:rsidR="00A07328" w:rsidRPr="00F64F7D" w:rsidRDefault="00A07328" w:rsidP="00A07328">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5" w:history="1">
        <w:r w:rsidRPr="00F64F7D">
          <w:rPr>
            <w:rFonts w:eastAsia="Times New Roman" w:cs="Arial"/>
            <w:color w:val="0000FF"/>
            <w:sz w:val="24"/>
            <w:szCs w:val="24"/>
            <w:u w:val="single"/>
            <w:lang w:eastAsia="de-DE"/>
          </w:rPr>
          <w:t>www.vorarlberg.at/formulare</w:t>
        </w:r>
      </w:hyperlink>
    </w:p>
    <w:p w14:paraId="0C372A21" w14:textId="77777777" w:rsidR="00A07328" w:rsidRPr="00F64F7D" w:rsidRDefault="00A07328" w:rsidP="00A07328">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6" w:history="1">
        <w:r w:rsidRPr="00F64F7D">
          <w:rPr>
            <w:rFonts w:eastAsia="Times New Roman" w:cs="Arial"/>
            <w:color w:val="0000FF"/>
            <w:sz w:val="24"/>
            <w:szCs w:val="24"/>
            <w:u w:val="single"/>
            <w:lang w:val="de-AT" w:eastAsia="de-AT"/>
          </w:rPr>
          <w:t>www.wien.gv.at/kontakte/ma35/ds-info/einwanderung-ds.html</w:t>
        </w:r>
      </w:hyperlink>
    </w:p>
    <w:p w14:paraId="3B57F10E" w14:textId="77777777" w:rsidR="00A07328" w:rsidRPr="00644A08" w:rsidRDefault="00A07328"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7BBA164F" w14:textId="77777777" w:rsidTr="00331C6E">
        <w:trPr>
          <w:gridAfter w:val="1"/>
          <w:wAfter w:w="16" w:type="dxa"/>
          <w:trHeight w:val="170"/>
          <w:jc w:val="center"/>
        </w:trPr>
        <w:tc>
          <w:tcPr>
            <w:tcW w:w="10282" w:type="dxa"/>
            <w:gridSpan w:val="7"/>
            <w:shd w:val="clear" w:color="auto" w:fill="auto"/>
            <w:vAlign w:val="center"/>
          </w:tcPr>
          <w:p w14:paraId="37C78159"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02AC66A4"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2CF6D2E1"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1404D716"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18BC1633"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0DD678C7" w14:textId="77777777" w:rsidTr="00331C6E">
        <w:trPr>
          <w:trHeight w:val="397"/>
          <w:jc w:val="center"/>
        </w:trPr>
        <w:tc>
          <w:tcPr>
            <w:tcW w:w="2792" w:type="dxa"/>
            <w:tcBorders>
              <w:bottom w:val="single" w:sz="4" w:space="0" w:color="auto"/>
            </w:tcBorders>
            <w:shd w:val="clear" w:color="auto" w:fill="FFFFCC"/>
            <w:vAlign w:val="center"/>
          </w:tcPr>
          <w:p w14:paraId="2AEA5954"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7B71A463"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51BC55A3"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412E28CE"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22E03177" w14:textId="77777777" w:rsidR="002E74F4" w:rsidRPr="006D1C79" w:rsidRDefault="002E74F4" w:rsidP="006D1C79">
            <w:pPr>
              <w:widowControl w:val="0"/>
              <w:tabs>
                <w:tab w:val="left" w:pos="397"/>
              </w:tabs>
              <w:rPr>
                <w:rFonts w:cs="Arial"/>
                <w:sz w:val="18"/>
                <w:szCs w:val="18"/>
                <w:lang w:val="de-AT"/>
              </w:rPr>
            </w:pPr>
          </w:p>
        </w:tc>
      </w:tr>
      <w:tr w:rsidR="002E74F4" w:rsidRPr="006D1C79" w14:paraId="4FF8B307" w14:textId="77777777" w:rsidTr="00331C6E">
        <w:trPr>
          <w:gridAfter w:val="1"/>
          <w:wAfter w:w="16" w:type="dxa"/>
          <w:trHeight w:val="340"/>
          <w:jc w:val="center"/>
        </w:trPr>
        <w:tc>
          <w:tcPr>
            <w:tcW w:w="4916" w:type="dxa"/>
            <w:gridSpan w:val="3"/>
            <w:shd w:val="clear" w:color="auto" w:fill="auto"/>
            <w:vAlign w:val="center"/>
          </w:tcPr>
          <w:p w14:paraId="77E415E6"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04290DD2"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3603EF1B" w14:textId="77777777" w:rsidR="002E74F4" w:rsidRPr="006D1C79" w:rsidRDefault="002E74F4" w:rsidP="006D1C79">
            <w:pPr>
              <w:widowControl w:val="0"/>
              <w:tabs>
                <w:tab w:val="left" w:pos="397"/>
              </w:tabs>
              <w:rPr>
                <w:rFonts w:cs="Arial"/>
                <w:sz w:val="16"/>
                <w:szCs w:val="16"/>
                <w:lang w:val="de-AT"/>
              </w:rPr>
            </w:pPr>
          </w:p>
        </w:tc>
      </w:tr>
      <w:tr w:rsidR="002D08B9" w:rsidRPr="006D1C79" w14:paraId="37C107A3" w14:textId="77777777" w:rsidTr="00331C6E">
        <w:trPr>
          <w:gridAfter w:val="1"/>
          <w:wAfter w:w="16" w:type="dxa"/>
          <w:trHeight w:val="170"/>
          <w:jc w:val="center"/>
        </w:trPr>
        <w:tc>
          <w:tcPr>
            <w:tcW w:w="10282" w:type="dxa"/>
            <w:gridSpan w:val="7"/>
            <w:shd w:val="clear" w:color="auto" w:fill="auto"/>
            <w:vAlign w:val="center"/>
          </w:tcPr>
          <w:p w14:paraId="12F8F3AE" w14:textId="77777777" w:rsidR="002D08B9" w:rsidRDefault="002D08B9" w:rsidP="006D1C79">
            <w:pPr>
              <w:widowControl w:val="0"/>
              <w:tabs>
                <w:tab w:val="left" w:pos="397"/>
              </w:tabs>
              <w:rPr>
                <w:rFonts w:cs="Arial"/>
                <w:sz w:val="16"/>
                <w:szCs w:val="16"/>
                <w:lang w:val="de-AT"/>
              </w:rPr>
            </w:pPr>
          </w:p>
          <w:p w14:paraId="73A90F68"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19074B00" w14:textId="77777777" w:rsidTr="00331C6E">
        <w:trPr>
          <w:gridAfter w:val="1"/>
          <w:wAfter w:w="16" w:type="dxa"/>
          <w:trHeight w:val="340"/>
          <w:jc w:val="center"/>
        </w:trPr>
        <w:tc>
          <w:tcPr>
            <w:tcW w:w="10282" w:type="dxa"/>
            <w:gridSpan w:val="7"/>
            <w:shd w:val="clear" w:color="auto" w:fill="FFFFCC"/>
            <w:vAlign w:val="center"/>
          </w:tcPr>
          <w:p w14:paraId="034EBFA0" w14:textId="77777777" w:rsidR="002D08B9" w:rsidRPr="006D1C79" w:rsidRDefault="002D08B9" w:rsidP="006D1C79">
            <w:pPr>
              <w:widowControl w:val="0"/>
              <w:tabs>
                <w:tab w:val="left" w:pos="397"/>
              </w:tabs>
              <w:rPr>
                <w:rFonts w:cs="Arial"/>
                <w:sz w:val="18"/>
                <w:szCs w:val="18"/>
                <w:lang w:val="de-AT"/>
              </w:rPr>
            </w:pPr>
          </w:p>
          <w:p w14:paraId="7F1A1492"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26940EC4" w14:textId="77777777" w:rsidR="002D08B9" w:rsidRPr="006D1C79" w:rsidRDefault="002D08B9" w:rsidP="006D1C79">
            <w:pPr>
              <w:widowControl w:val="0"/>
              <w:tabs>
                <w:tab w:val="left" w:pos="397"/>
              </w:tabs>
              <w:rPr>
                <w:rFonts w:cs="Arial"/>
                <w:sz w:val="18"/>
                <w:szCs w:val="18"/>
                <w:lang w:val="de-AT"/>
              </w:rPr>
            </w:pPr>
          </w:p>
        </w:tc>
      </w:tr>
      <w:tr w:rsidR="002D08B9" w:rsidRPr="006D1C79" w14:paraId="010A73DF"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47D4F1A7"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4F47656A" w14:textId="77777777" w:rsidR="002D08B9" w:rsidRPr="006D1C79" w:rsidRDefault="002D08B9" w:rsidP="006D1C79">
            <w:pPr>
              <w:widowControl w:val="0"/>
              <w:tabs>
                <w:tab w:val="left" w:pos="397"/>
              </w:tabs>
              <w:rPr>
                <w:rFonts w:cs="Arial"/>
                <w:sz w:val="16"/>
                <w:szCs w:val="16"/>
                <w:lang w:val="de-AT"/>
              </w:rPr>
            </w:pPr>
          </w:p>
        </w:tc>
      </w:tr>
      <w:tr w:rsidR="002E74F4" w:rsidRPr="006D1C79" w14:paraId="2614193E"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090BD5C2" w14:textId="77777777" w:rsidR="002E74F4" w:rsidRPr="006D1C79" w:rsidRDefault="002E74F4" w:rsidP="006D1C79">
            <w:pPr>
              <w:widowControl w:val="0"/>
              <w:tabs>
                <w:tab w:val="left" w:pos="397"/>
              </w:tabs>
              <w:rPr>
                <w:rFonts w:cs="Arial"/>
                <w:sz w:val="18"/>
                <w:szCs w:val="18"/>
                <w:lang w:val="de-AT"/>
              </w:rPr>
            </w:pPr>
          </w:p>
        </w:tc>
      </w:tr>
    </w:tbl>
    <w:p w14:paraId="6C19337A" w14:textId="77777777" w:rsidR="007F0C58" w:rsidRDefault="007F0C58" w:rsidP="00D9633A"/>
    <w:p w14:paraId="1DD8D09D" w14:textId="77777777" w:rsidR="00EF6298" w:rsidRDefault="00EF6298" w:rsidP="00EF6298">
      <w:pPr>
        <w:pStyle w:val="Formularberschrift1"/>
        <w:numPr>
          <w:ilvl w:val="0"/>
          <w:numId w:val="0"/>
        </w:numPr>
        <w:tabs>
          <w:tab w:val="left" w:pos="588"/>
        </w:tabs>
        <w:ind w:left="397" w:hanging="397"/>
        <w:jc w:val="center"/>
      </w:pPr>
    </w:p>
    <w:p w14:paraId="21C7C784" w14:textId="77777777" w:rsidR="00EF6298" w:rsidRPr="00A24923" w:rsidRDefault="00EF6298" w:rsidP="00EF6298">
      <w:pPr>
        <w:pStyle w:val="Formularberschrift1"/>
        <w:numPr>
          <w:ilvl w:val="0"/>
          <w:numId w:val="0"/>
        </w:numPr>
        <w:tabs>
          <w:tab w:val="left" w:pos="588"/>
        </w:tabs>
        <w:ind w:left="397" w:hanging="397"/>
        <w:jc w:val="center"/>
      </w:pPr>
      <w:r w:rsidRPr="00A24923">
        <w:t>HINWEIS</w:t>
      </w:r>
    </w:p>
    <w:p w14:paraId="083DDA70" w14:textId="77777777" w:rsidR="00EF6298" w:rsidRPr="00A24923" w:rsidRDefault="00EF6298" w:rsidP="00EF6298">
      <w:pPr>
        <w:pStyle w:val="Formularberschrift1"/>
        <w:numPr>
          <w:ilvl w:val="0"/>
          <w:numId w:val="0"/>
        </w:numPr>
        <w:tabs>
          <w:tab w:val="left" w:pos="588"/>
        </w:tabs>
        <w:ind w:left="397" w:hanging="397"/>
        <w:jc w:val="center"/>
      </w:pPr>
    </w:p>
    <w:p w14:paraId="47F1B91A" w14:textId="77777777" w:rsidR="00EF6298" w:rsidRPr="00A24923" w:rsidRDefault="00EF6298" w:rsidP="00EF6298">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1F57000D" w14:textId="77777777" w:rsidR="00EF6298" w:rsidRPr="00A24923" w:rsidRDefault="00EF6298" w:rsidP="00EF6298">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67A9B1E3" w14:textId="77777777" w:rsidR="00EF6298" w:rsidRDefault="00EF6298" w:rsidP="00EF6298">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741A3006" w14:textId="77777777" w:rsidR="00EF6298" w:rsidRDefault="00EF6298" w:rsidP="00EF6298">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EF6298" w:rsidRPr="006D1C79" w14:paraId="3599A0C5"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BB138DD"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8DF324D"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EF6298" w:rsidRPr="006D1C79" w14:paraId="01191DE7"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61B97583"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2DE1B87" w14:textId="77777777" w:rsidR="00EF6298" w:rsidRPr="006D1C79" w:rsidRDefault="00EF6298" w:rsidP="005C356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DD2C3F7"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9B49DDD" w14:textId="77777777" w:rsidR="00EF6298" w:rsidRPr="006D1C79" w:rsidRDefault="00EF6298" w:rsidP="005C356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EF6298" w:rsidRPr="006D1C79" w14:paraId="44639A8D"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B9CC8A3"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8C9E505"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Postleitzahl</w:t>
            </w:r>
          </w:p>
        </w:tc>
      </w:tr>
      <w:tr w:rsidR="00EF6298" w:rsidRPr="006D1C79" w14:paraId="4C4E289A"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3C2CF3BB"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38F24FA" w14:textId="77777777" w:rsidR="00EF6298" w:rsidRPr="006D1C79" w:rsidRDefault="00EF6298" w:rsidP="005C3569">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458A4EB5"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5FA3EF5"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14:paraId="573AAE06"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D786F7D"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059FC8E"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Ort</w:t>
            </w:r>
          </w:p>
        </w:tc>
      </w:tr>
      <w:tr w:rsidR="00EF6298" w:rsidRPr="006D1C79" w14:paraId="080BE252"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0132FF3D"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C767F95"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909485B"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4298624"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14:paraId="4F5FEA8D"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AF6074E"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B8318EC"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Telefax</w:t>
            </w:r>
          </w:p>
        </w:tc>
      </w:tr>
      <w:tr w:rsidR="00EF6298" w:rsidRPr="006D1C79" w14:paraId="0343315E"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2DB614BE"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D46779E"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367C3E3"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ED2ACFC"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14:paraId="024F6A6D"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3C99341"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722EF9F"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E-Mail-Adresse</w:t>
            </w:r>
          </w:p>
        </w:tc>
      </w:tr>
      <w:tr w:rsidR="00EF6298" w:rsidRPr="006D1C79" w14:paraId="6E46BBB3"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3BB28BE6"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BADC827"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4E46997"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9B3B580"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A9BB7D1" w14:textId="77777777" w:rsidR="00EF6298" w:rsidRDefault="00EF6298" w:rsidP="001941BA">
      <w:pPr>
        <w:pStyle w:val="Formularberschrift1"/>
        <w:numPr>
          <w:ilvl w:val="0"/>
          <w:numId w:val="0"/>
        </w:numPr>
        <w:tabs>
          <w:tab w:val="left" w:pos="588"/>
        </w:tabs>
        <w:ind w:left="397" w:hanging="397"/>
        <w:jc w:val="center"/>
        <w:rPr>
          <w:sz w:val="24"/>
          <w:szCs w:val="24"/>
        </w:rPr>
      </w:pPr>
    </w:p>
    <w:p w14:paraId="32E79515" w14:textId="77777777" w:rsidR="00EF6298" w:rsidRDefault="00EF6298" w:rsidP="001941BA">
      <w:pPr>
        <w:pStyle w:val="Formularberschrift1"/>
        <w:numPr>
          <w:ilvl w:val="0"/>
          <w:numId w:val="0"/>
        </w:numPr>
        <w:tabs>
          <w:tab w:val="left" w:pos="588"/>
        </w:tabs>
        <w:ind w:left="397" w:hanging="397"/>
        <w:jc w:val="center"/>
        <w:rPr>
          <w:sz w:val="24"/>
          <w:szCs w:val="24"/>
        </w:rPr>
      </w:pPr>
    </w:p>
    <w:p w14:paraId="794F1D65"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6B279291" w14:textId="77777777" w:rsidR="001941BA" w:rsidRDefault="001941BA" w:rsidP="001941BA">
      <w:pPr>
        <w:pStyle w:val="Formularberschrift1"/>
        <w:numPr>
          <w:ilvl w:val="0"/>
          <w:numId w:val="0"/>
        </w:numPr>
        <w:tabs>
          <w:tab w:val="left" w:pos="588"/>
        </w:tabs>
        <w:ind w:left="397" w:hanging="397"/>
        <w:jc w:val="center"/>
        <w:rPr>
          <w:sz w:val="24"/>
          <w:szCs w:val="24"/>
        </w:rPr>
      </w:pPr>
    </w:p>
    <w:p w14:paraId="682EADA6"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61C8A593"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75F747AD" w14:textId="77777777" w:rsidTr="006D1C79">
        <w:trPr>
          <w:gridAfter w:val="1"/>
          <w:wAfter w:w="16" w:type="dxa"/>
          <w:trHeight w:val="170"/>
          <w:jc w:val="center"/>
        </w:trPr>
        <w:tc>
          <w:tcPr>
            <w:tcW w:w="2145" w:type="dxa"/>
            <w:shd w:val="clear" w:color="auto" w:fill="auto"/>
            <w:vAlign w:val="center"/>
          </w:tcPr>
          <w:p w14:paraId="6984E44C"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2A37270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20E11535"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57E34B86"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2A85A53F"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4211CDA"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655CD586"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357858F6"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64F9A2B1" w14:textId="77777777" w:rsidR="009C294C" w:rsidRPr="006D1C79" w:rsidRDefault="009C294C" w:rsidP="006D1C79">
            <w:pPr>
              <w:tabs>
                <w:tab w:val="left" w:pos="397"/>
              </w:tabs>
              <w:rPr>
                <w:rFonts w:cs="Arial"/>
                <w:sz w:val="18"/>
                <w:szCs w:val="18"/>
                <w:lang w:val="de-AT"/>
              </w:rPr>
            </w:pPr>
          </w:p>
        </w:tc>
      </w:tr>
      <w:tr w:rsidR="009C294C" w:rsidRPr="006D1C79" w14:paraId="4FC31998" w14:textId="77777777" w:rsidTr="006D1C79">
        <w:trPr>
          <w:trHeight w:val="340"/>
          <w:jc w:val="center"/>
        </w:trPr>
        <w:tc>
          <w:tcPr>
            <w:tcW w:w="2632" w:type="dxa"/>
            <w:gridSpan w:val="2"/>
            <w:vMerge/>
            <w:tcBorders>
              <w:bottom w:val="single" w:sz="4" w:space="0" w:color="auto"/>
            </w:tcBorders>
            <w:shd w:val="clear" w:color="auto" w:fill="FFFFCC"/>
            <w:vAlign w:val="center"/>
          </w:tcPr>
          <w:p w14:paraId="45D52ABF"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1DD5BDC7"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2BDE2D59"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57E6FB3"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5E8FDAA0" w14:textId="77777777" w:rsidR="009C294C" w:rsidRPr="006D1C79" w:rsidRDefault="009C294C" w:rsidP="006D1C79">
            <w:pPr>
              <w:tabs>
                <w:tab w:val="left" w:pos="397"/>
              </w:tabs>
              <w:rPr>
                <w:rFonts w:cs="Arial"/>
                <w:sz w:val="18"/>
                <w:szCs w:val="18"/>
                <w:lang w:val="de-AT"/>
              </w:rPr>
            </w:pPr>
          </w:p>
        </w:tc>
      </w:tr>
    </w:tbl>
    <w:p w14:paraId="0AB9C486" w14:textId="77777777" w:rsidR="009C294C" w:rsidRDefault="009C294C" w:rsidP="00A07328">
      <w:pPr>
        <w:pStyle w:val="51Abs"/>
        <w:ind w:firstLine="0"/>
      </w:pPr>
    </w:p>
    <w:p w14:paraId="13B4F62A" w14:textId="77777777" w:rsidR="00A07328" w:rsidRDefault="00A07328" w:rsidP="00A07328">
      <w:pPr>
        <w:pStyle w:val="51Abs"/>
        <w:ind w:firstLine="0"/>
      </w:pPr>
    </w:p>
    <w:p w14:paraId="2054668D" w14:textId="77777777" w:rsidR="00A07328" w:rsidRDefault="00A07328" w:rsidP="00A07328">
      <w:pPr>
        <w:pStyle w:val="51Abs"/>
        <w:ind w:firstLine="0"/>
      </w:pPr>
    </w:p>
    <w:p w14:paraId="60EEF906" w14:textId="77777777" w:rsidR="00A07328" w:rsidRDefault="00A07328" w:rsidP="00A07328">
      <w:pPr>
        <w:pStyle w:val="51Abs"/>
        <w:ind w:firstLine="0"/>
      </w:pPr>
    </w:p>
    <w:p w14:paraId="4AD45829" w14:textId="77777777" w:rsidR="00833464" w:rsidRDefault="00833464" w:rsidP="00833464">
      <w:pPr>
        <w:pStyle w:val="51Abs"/>
      </w:pPr>
    </w:p>
    <w:p w14:paraId="4F46F5D5"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478877E2" w14:textId="77777777" w:rsidTr="001941BA">
        <w:trPr>
          <w:gridBefore w:val="1"/>
          <w:wBefore w:w="200" w:type="dxa"/>
          <w:trHeight w:hRule="exact" w:val="4140"/>
          <w:jc w:val="center"/>
        </w:trPr>
        <w:tc>
          <w:tcPr>
            <w:tcW w:w="10234" w:type="dxa"/>
            <w:gridSpan w:val="8"/>
            <w:shd w:val="clear" w:color="auto" w:fill="auto"/>
            <w:vAlign w:val="center"/>
          </w:tcPr>
          <w:p w14:paraId="7051DD85"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0FAC1BCC"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58B32AEA"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6C82299F"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5883B810"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50392F07"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3CCE0AFE"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43AB37BF"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596BE920"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1BDB4A2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46B9096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64B46A12"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1A86671E"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312E9D60"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64583D8C"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283DFD40"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6D294E79" w14:textId="77777777" w:rsidR="00833464" w:rsidRPr="006D1C79" w:rsidRDefault="00833464" w:rsidP="006D1C79">
            <w:pPr>
              <w:tabs>
                <w:tab w:val="left" w:pos="397"/>
              </w:tabs>
              <w:rPr>
                <w:rFonts w:cs="Arial"/>
                <w:sz w:val="18"/>
                <w:szCs w:val="18"/>
                <w:lang w:val="de-AT"/>
              </w:rPr>
            </w:pPr>
          </w:p>
        </w:tc>
      </w:tr>
      <w:tr w:rsidR="00833464" w:rsidRPr="006D1C79" w14:paraId="0AD6CDBF" w14:textId="77777777" w:rsidTr="001941BA">
        <w:trPr>
          <w:gridAfter w:val="2"/>
          <w:wAfter w:w="325" w:type="dxa"/>
          <w:trHeight w:val="340"/>
          <w:jc w:val="center"/>
        </w:trPr>
        <w:tc>
          <w:tcPr>
            <w:tcW w:w="4745" w:type="dxa"/>
            <w:gridSpan w:val="5"/>
            <w:shd w:val="clear" w:color="auto" w:fill="auto"/>
            <w:vAlign w:val="center"/>
          </w:tcPr>
          <w:p w14:paraId="785626F4"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1C21467E"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439A2052" w14:textId="77777777" w:rsidR="00833464" w:rsidRPr="006D1C79" w:rsidRDefault="00833464" w:rsidP="006D1C79">
            <w:pPr>
              <w:tabs>
                <w:tab w:val="left" w:pos="397"/>
              </w:tabs>
              <w:rPr>
                <w:rFonts w:cs="Arial"/>
                <w:sz w:val="16"/>
                <w:szCs w:val="16"/>
                <w:lang w:val="de-AT"/>
              </w:rPr>
            </w:pPr>
          </w:p>
        </w:tc>
      </w:tr>
      <w:tr w:rsidR="00833464" w:rsidRPr="006D1C79" w14:paraId="2822DA86" w14:textId="77777777" w:rsidTr="001941BA">
        <w:trPr>
          <w:gridAfter w:val="2"/>
          <w:wAfter w:w="325" w:type="dxa"/>
          <w:trHeight w:val="170"/>
          <w:jc w:val="center"/>
        </w:trPr>
        <w:tc>
          <w:tcPr>
            <w:tcW w:w="10109" w:type="dxa"/>
            <w:gridSpan w:val="7"/>
            <w:shd w:val="clear" w:color="auto" w:fill="auto"/>
            <w:vAlign w:val="center"/>
          </w:tcPr>
          <w:p w14:paraId="6D9FD7B3"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105547D3" w14:textId="77777777" w:rsidTr="001941BA">
        <w:trPr>
          <w:gridAfter w:val="2"/>
          <w:wAfter w:w="325" w:type="dxa"/>
          <w:trHeight w:val="340"/>
          <w:jc w:val="center"/>
        </w:trPr>
        <w:tc>
          <w:tcPr>
            <w:tcW w:w="10109" w:type="dxa"/>
            <w:gridSpan w:val="7"/>
            <w:shd w:val="clear" w:color="auto" w:fill="FFFFCC"/>
            <w:vAlign w:val="center"/>
          </w:tcPr>
          <w:p w14:paraId="5C26211E" w14:textId="77777777" w:rsidR="00833464" w:rsidRPr="006D1C79" w:rsidRDefault="00833464" w:rsidP="006D1C79">
            <w:pPr>
              <w:tabs>
                <w:tab w:val="left" w:pos="397"/>
              </w:tabs>
              <w:rPr>
                <w:rFonts w:cs="Arial"/>
                <w:sz w:val="18"/>
                <w:szCs w:val="18"/>
                <w:lang w:val="de-AT"/>
              </w:rPr>
            </w:pPr>
          </w:p>
          <w:p w14:paraId="3DD15EF4" w14:textId="77777777" w:rsidR="00833464" w:rsidRPr="006D1C79" w:rsidRDefault="00833464" w:rsidP="006D1C79">
            <w:pPr>
              <w:tabs>
                <w:tab w:val="left" w:pos="397"/>
              </w:tabs>
              <w:rPr>
                <w:rFonts w:cs="Arial"/>
                <w:sz w:val="20"/>
                <w:lang w:val="de-AT"/>
              </w:rPr>
            </w:pPr>
          </w:p>
          <w:p w14:paraId="2434956D" w14:textId="77777777" w:rsidR="00833464" w:rsidRPr="006D1C79" w:rsidRDefault="00833464" w:rsidP="006D1C79">
            <w:pPr>
              <w:tabs>
                <w:tab w:val="left" w:pos="397"/>
              </w:tabs>
              <w:rPr>
                <w:rFonts w:cs="Arial"/>
                <w:sz w:val="18"/>
                <w:szCs w:val="18"/>
                <w:lang w:val="de-AT"/>
              </w:rPr>
            </w:pPr>
          </w:p>
        </w:tc>
      </w:tr>
      <w:tr w:rsidR="00833464" w:rsidRPr="006D1C79" w14:paraId="5FB74678"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32B1193C"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4F21D362" w14:textId="77777777" w:rsidR="00833464" w:rsidRPr="006D1C79" w:rsidRDefault="00833464" w:rsidP="006D1C79">
            <w:pPr>
              <w:tabs>
                <w:tab w:val="left" w:pos="397"/>
              </w:tabs>
              <w:rPr>
                <w:rFonts w:cs="Arial"/>
                <w:sz w:val="16"/>
                <w:szCs w:val="16"/>
                <w:lang w:val="de-AT"/>
              </w:rPr>
            </w:pPr>
          </w:p>
        </w:tc>
      </w:tr>
      <w:tr w:rsidR="00833464" w:rsidRPr="006D1C79" w14:paraId="39999E74"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15174AB4" w14:textId="77777777" w:rsidR="00833464" w:rsidRPr="006D1C79" w:rsidRDefault="00833464" w:rsidP="006D1C79">
            <w:pPr>
              <w:tabs>
                <w:tab w:val="left" w:pos="397"/>
              </w:tabs>
              <w:rPr>
                <w:rFonts w:cs="Arial"/>
                <w:sz w:val="18"/>
                <w:szCs w:val="18"/>
                <w:lang w:val="de-AT"/>
              </w:rPr>
            </w:pPr>
          </w:p>
        </w:tc>
      </w:tr>
    </w:tbl>
    <w:p w14:paraId="5560916B" w14:textId="77777777" w:rsidR="00833464" w:rsidRDefault="00833464" w:rsidP="00833464">
      <w:pPr>
        <w:jc w:val="both"/>
        <w:rPr>
          <w:rFonts w:cs="Arial"/>
          <w:b/>
          <w:lang w:val="de-AT"/>
        </w:rPr>
      </w:pPr>
    </w:p>
    <w:p w14:paraId="74B7A86F" w14:textId="77777777" w:rsidR="007F0C58" w:rsidRDefault="007F0C58" w:rsidP="006E2552">
      <w:pPr>
        <w:tabs>
          <w:tab w:val="left" w:pos="9498"/>
        </w:tabs>
        <w:rPr>
          <w:lang w:val="de-AT"/>
        </w:rPr>
        <w:sectPr w:rsidR="007F0C58" w:rsidSect="009F365B">
          <w:footerReference w:type="default" r:id="rId17"/>
          <w:pgSz w:w="11907" w:h="16840" w:code="9"/>
          <w:pgMar w:top="851" w:right="964" w:bottom="737" w:left="964" w:header="454" w:footer="454" w:gutter="0"/>
          <w:cols w:space="720"/>
          <w:docGrid w:linePitch="370"/>
        </w:sectPr>
      </w:pPr>
    </w:p>
    <w:p w14:paraId="44C5A01D" w14:textId="37655DE0" w:rsidR="00885AF6" w:rsidDel="005727A4" w:rsidRDefault="000D3311" w:rsidP="00885AF6">
      <w:pPr>
        <w:jc w:val="right"/>
        <w:rPr>
          <w:del w:id="37" w:author="Simon" w:date="2021-03-07T12:52:00Z"/>
          <w:b/>
          <w:caps/>
          <w:sz w:val="28"/>
          <w:szCs w:val="28"/>
        </w:rPr>
      </w:pPr>
      <w:r>
        <w:rPr>
          <w:rFonts w:cs="Arial"/>
          <w:sz w:val="16"/>
          <w:szCs w:val="16"/>
          <w:lang w:val="de-AT"/>
        </w:rPr>
        <w:br w:type="page"/>
      </w:r>
      <w:ins w:id="38" w:author="Simon" w:date="2021-03-07T12:52:00Z">
        <w:r w:rsidR="005727A4" w:rsidDel="005727A4">
          <w:rPr>
            <w:b/>
            <w:i/>
            <w:sz w:val="18"/>
            <w:szCs w:val="18"/>
          </w:rPr>
          <w:t xml:space="preserve"> </w:t>
        </w:r>
      </w:ins>
      <w:del w:id="39" w:author="Simon" w:date="2021-03-07T12:52:00Z">
        <w:r w:rsidR="00885AF6" w:rsidDel="005727A4">
          <w:rPr>
            <w:b/>
            <w:i/>
            <w:sz w:val="18"/>
            <w:szCs w:val="18"/>
          </w:rPr>
          <w:delText xml:space="preserve">Zutreffendes bitte </w:delText>
        </w:r>
        <w:r w:rsidR="00885AF6" w:rsidDel="005727A4">
          <w:fldChar w:fldCharType="begin">
            <w:ffData>
              <w:name w:val="Kontrollkästchen84"/>
              <w:enabled/>
              <w:calcOnExit w:val="0"/>
              <w:checkBox>
                <w:sizeAuto/>
                <w:default w:val="1"/>
              </w:checkBox>
            </w:ffData>
          </w:fldChar>
        </w:r>
        <w:r w:rsidR="00885AF6" w:rsidDel="005727A4">
          <w:rPr>
            <w:b/>
            <w:i/>
            <w:sz w:val="18"/>
            <w:szCs w:val="18"/>
          </w:rPr>
          <w:delInstrText xml:space="preserve"> FORMCHECKBOX </w:delInstrText>
        </w:r>
        <w:r w:rsidR="006C4E9C">
          <w:fldChar w:fldCharType="separate"/>
        </w:r>
        <w:r w:rsidR="00885AF6" w:rsidDel="005727A4">
          <w:fldChar w:fldCharType="end"/>
        </w:r>
        <w:r w:rsidR="00885AF6" w:rsidDel="005727A4">
          <w:rPr>
            <w:b/>
            <w:i/>
            <w:sz w:val="18"/>
            <w:szCs w:val="18"/>
          </w:rPr>
          <w:delText xml:space="preserve"> ankreuzen</w:delText>
        </w:r>
      </w:del>
    </w:p>
    <w:p w14:paraId="6C9C40B0" w14:textId="1306495A" w:rsidR="00885AF6" w:rsidDel="005727A4" w:rsidRDefault="00885AF6" w:rsidP="00885AF6">
      <w:pPr>
        <w:jc w:val="center"/>
        <w:rPr>
          <w:del w:id="40" w:author="Simon" w:date="2021-03-07T12:52:00Z"/>
          <w:b/>
          <w:sz w:val="28"/>
          <w:szCs w:val="28"/>
          <w:u w:val="single"/>
        </w:rPr>
      </w:pPr>
    </w:p>
    <w:p w14:paraId="416A9D11" w14:textId="643D0B9E" w:rsidR="00885AF6" w:rsidDel="005727A4" w:rsidRDefault="00885AF6" w:rsidP="00885AF6">
      <w:pPr>
        <w:jc w:val="center"/>
        <w:rPr>
          <w:del w:id="41" w:author="Simon" w:date="2021-03-07T12:52:00Z"/>
          <w:b/>
          <w:sz w:val="28"/>
          <w:szCs w:val="28"/>
          <w:u w:val="single"/>
        </w:rPr>
      </w:pPr>
      <w:del w:id="42" w:author="Simon" w:date="2021-03-07T12:52:00Z">
        <w:r w:rsidDel="005727A4">
          <w:rPr>
            <w:b/>
            <w:sz w:val="28"/>
            <w:szCs w:val="28"/>
            <w:u w:val="single"/>
          </w:rPr>
          <w:delText>Schulausbildung und Berufe</w:delText>
        </w:r>
      </w:del>
    </w:p>
    <w:p w14:paraId="32187C34" w14:textId="5EFE415F" w:rsidR="00885AF6" w:rsidDel="005727A4" w:rsidRDefault="00885AF6" w:rsidP="00885AF6">
      <w:pPr>
        <w:jc w:val="center"/>
        <w:rPr>
          <w:del w:id="43" w:author="Simon" w:date="2021-03-07T12:52:00Z"/>
          <w:b/>
          <w:sz w:val="24"/>
          <w:szCs w:val="24"/>
        </w:rPr>
      </w:pPr>
      <w:del w:id="44" w:author="Simon" w:date="2021-03-07T12:52:00Z">
        <w:r w:rsidDel="005727A4">
          <w:rPr>
            <w:b/>
          </w:rPr>
          <w:delText>(</w:delText>
        </w:r>
        <w:r w:rsidR="00F2075B" w:rsidDel="005727A4">
          <w:rPr>
            <w:b/>
          </w:rPr>
          <w:delText xml:space="preserve">Die Behörde braucht Ihre </w:delText>
        </w:r>
        <w:r w:rsidDel="005727A4">
          <w:rPr>
            <w:b/>
          </w:rPr>
          <w:delText xml:space="preserve">Angaben für </w:delText>
        </w:r>
        <w:r w:rsidR="00F2075B" w:rsidDel="005727A4">
          <w:rPr>
            <w:b/>
          </w:rPr>
          <w:delText>die Statistik</w:delText>
        </w:r>
        <w:r w:rsidDel="005727A4">
          <w:rPr>
            <w:b/>
          </w:rPr>
          <w:delText>)</w:delText>
        </w:r>
      </w:del>
    </w:p>
    <w:p w14:paraId="7061A75C" w14:textId="5B1EC4E2" w:rsidR="00885AF6" w:rsidDel="005727A4" w:rsidRDefault="00885AF6" w:rsidP="00885AF6">
      <w:pPr>
        <w:jc w:val="center"/>
        <w:rPr>
          <w:del w:id="45" w:author="Simon" w:date="2021-03-07T12:52:00Z"/>
          <w:b/>
        </w:rPr>
      </w:pPr>
    </w:p>
    <w:p w14:paraId="6D5E77C5" w14:textId="4673F71B" w:rsidR="00885AF6" w:rsidDel="005727A4" w:rsidRDefault="00885AF6" w:rsidP="00885AF6">
      <w:pPr>
        <w:rPr>
          <w:del w:id="46" w:author="Simon" w:date="2021-03-07T12:52:00Z"/>
          <w:szCs w:val="22"/>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Del="005727A4" w14:paraId="2C087DDB" w14:textId="33233F6F" w:rsidTr="006D1C79">
        <w:trPr>
          <w:trHeight w:val="408"/>
          <w:jc w:val="center"/>
          <w:del w:id="47" w:author="Simon" w:date="2021-03-07T12:52:00Z"/>
        </w:trPr>
        <w:tc>
          <w:tcPr>
            <w:tcW w:w="10239" w:type="dxa"/>
            <w:gridSpan w:val="8"/>
            <w:shd w:val="clear" w:color="auto" w:fill="FFCCCC"/>
            <w:vAlign w:val="center"/>
          </w:tcPr>
          <w:p w14:paraId="5C25AA70" w14:textId="75D2CD84" w:rsidR="00885AF6" w:rsidRPr="006D1C79" w:rsidDel="005727A4" w:rsidRDefault="00CF3E23" w:rsidP="00CF3E23">
            <w:pPr>
              <w:rPr>
                <w:del w:id="48" w:author="Simon" w:date="2021-03-07T12:52:00Z"/>
                <w:b/>
              </w:rPr>
            </w:pPr>
            <w:del w:id="49" w:author="Simon" w:date="2021-03-07T12:52:00Z">
              <w:r w:rsidRPr="006D1C79" w:rsidDel="005727A4">
                <w:rPr>
                  <w:b/>
                </w:rPr>
                <w:delText xml:space="preserve">A. </w:delText>
              </w:r>
              <w:r w:rsidR="00885AF6" w:rsidRPr="006D1C79" w:rsidDel="005727A4">
                <w:rPr>
                  <w:b/>
                </w:rPr>
                <w:delText>Angaben zum Antragsteller</w:delText>
              </w:r>
            </w:del>
          </w:p>
        </w:tc>
      </w:tr>
      <w:tr w:rsidR="00885AF6" w:rsidRPr="006D1C79" w:rsidDel="005727A4" w14:paraId="4AE78EC6" w14:textId="5F599F55" w:rsidTr="006D1C79">
        <w:trPr>
          <w:trHeight w:val="170"/>
          <w:jc w:val="center"/>
          <w:del w:id="50" w:author="Simon" w:date="2021-03-07T12:52:00Z"/>
        </w:trPr>
        <w:tc>
          <w:tcPr>
            <w:tcW w:w="5066" w:type="dxa"/>
            <w:gridSpan w:val="4"/>
            <w:tcBorders>
              <w:top w:val="single" w:sz="4" w:space="0" w:color="auto"/>
              <w:bottom w:val="nil"/>
              <w:right w:val="single" w:sz="4" w:space="0" w:color="auto"/>
            </w:tcBorders>
            <w:shd w:val="clear" w:color="auto" w:fill="auto"/>
            <w:vAlign w:val="center"/>
          </w:tcPr>
          <w:p w14:paraId="5CD0F500" w14:textId="28E18CB8" w:rsidR="00885AF6" w:rsidRPr="006D1C79" w:rsidDel="005727A4" w:rsidRDefault="006D5188" w:rsidP="006D1C79">
            <w:pPr>
              <w:tabs>
                <w:tab w:val="left" w:pos="397"/>
              </w:tabs>
              <w:rPr>
                <w:del w:id="51" w:author="Simon" w:date="2021-03-07T12:52:00Z"/>
                <w:rFonts w:cs="Arial"/>
                <w:sz w:val="16"/>
                <w:szCs w:val="16"/>
              </w:rPr>
            </w:pPr>
            <w:del w:id="52" w:author="Simon" w:date="2021-03-07T12:52:00Z">
              <w:r w:rsidRPr="006D1C79" w:rsidDel="005727A4">
                <w:rPr>
                  <w:rFonts w:cs="Arial"/>
                  <w:sz w:val="16"/>
                  <w:szCs w:val="16"/>
                </w:rPr>
                <w:tab/>
              </w:r>
              <w:r w:rsidR="00885AF6" w:rsidRPr="006D1C79" w:rsidDel="005727A4">
                <w:rPr>
                  <w:rFonts w:cs="Arial"/>
                  <w:sz w:val="16"/>
                  <w:szCs w:val="16"/>
                </w:rPr>
                <w:delText>Geschlecht</w:delText>
              </w:r>
            </w:del>
          </w:p>
        </w:tc>
        <w:tc>
          <w:tcPr>
            <w:tcW w:w="5173" w:type="dxa"/>
            <w:gridSpan w:val="4"/>
            <w:tcBorders>
              <w:top w:val="single" w:sz="4" w:space="0" w:color="auto"/>
              <w:left w:val="single" w:sz="4" w:space="0" w:color="auto"/>
              <w:bottom w:val="nil"/>
            </w:tcBorders>
            <w:shd w:val="clear" w:color="auto" w:fill="auto"/>
            <w:vAlign w:val="center"/>
          </w:tcPr>
          <w:p w14:paraId="5753F4EA" w14:textId="7C4788D7" w:rsidR="00885AF6" w:rsidRPr="006D1C79" w:rsidDel="005727A4" w:rsidRDefault="006D5188" w:rsidP="006D1C79">
            <w:pPr>
              <w:tabs>
                <w:tab w:val="left" w:pos="397"/>
              </w:tabs>
              <w:rPr>
                <w:del w:id="53" w:author="Simon" w:date="2021-03-07T12:52:00Z"/>
                <w:rFonts w:cs="Arial"/>
                <w:sz w:val="16"/>
                <w:szCs w:val="16"/>
              </w:rPr>
            </w:pPr>
            <w:del w:id="54" w:author="Simon" w:date="2021-03-07T12:52:00Z">
              <w:r w:rsidRPr="006D1C79" w:rsidDel="005727A4">
                <w:rPr>
                  <w:rFonts w:cs="Arial"/>
                  <w:sz w:val="16"/>
                  <w:szCs w:val="16"/>
                </w:rPr>
                <w:tab/>
              </w:r>
              <w:r w:rsidR="00885AF6" w:rsidRPr="006D1C79" w:rsidDel="005727A4">
                <w:rPr>
                  <w:rFonts w:cs="Arial"/>
                  <w:sz w:val="16"/>
                  <w:szCs w:val="16"/>
                </w:rPr>
                <w:delText>Alter</w:delText>
              </w:r>
            </w:del>
          </w:p>
        </w:tc>
      </w:tr>
      <w:tr w:rsidR="00885AF6" w:rsidRPr="006D1C79" w:rsidDel="005727A4" w14:paraId="59C07F7C" w14:textId="50767DF5" w:rsidTr="006D1C79">
        <w:trPr>
          <w:trHeight w:val="510"/>
          <w:jc w:val="center"/>
          <w:del w:id="55" w:author="Simon" w:date="2021-03-07T12:52:00Z"/>
        </w:trPr>
        <w:tc>
          <w:tcPr>
            <w:tcW w:w="460" w:type="dxa"/>
            <w:tcBorders>
              <w:top w:val="nil"/>
              <w:bottom w:val="single" w:sz="4" w:space="0" w:color="auto"/>
            </w:tcBorders>
            <w:shd w:val="clear" w:color="auto" w:fill="FFFFFF"/>
            <w:vAlign w:val="center"/>
          </w:tcPr>
          <w:p w14:paraId="305D0CA2" w14:textId="0C426A35" w:rsidR="00CF57D7" w:rsidRPr="006D1C79" w:rsidDel="005727A4" w:rsidRDefault="00CF57D7" w:rsidP="006D1C79">
            <w:pPr>
              <w:numPr>
                <w:ilvl w:val="0"/>
                <w:numId w:val="25"/>
              </w:numPr>
              <w:ind w:right="40"/>
              <w:jc w:val="center"/>
              <w:rPr>
                <w:del w:id="56" w:author="Simon" w:date="2021-03-07T12:52:00Z"/>
                <w:rFonts w:cs="Arial"/>
                <w:b/>
                <w:sz w:val="18"/>
                <w:szCs w:val="18"/>
              </w:rPr>
            </w:pPr>
          </w:p>
        </w:tc>
        <w:tc>
          <w:tcPr>
            <w:tcW w:w="1906" w:type="dxa"/>
            <w:tcBorders>
              <w:top w:val="nil"/>
              <w:bottom w:val="single" w:sz="4" w:space="0" w:color="auto"/>
            </w:tcBorders>
            <w:shd w:val="clear" w:color="auto" w:fill="auto"/>
            <w:vAlign w:val="center"/>
          </w:tcPr>
          <w:p w14:paraId="7CBA805C" w14:textId="312AC3F4" w:rsidR="00885AF6" w:rsidRPr="006D1C79" w:rsidDel="005727A4" w:rsidRDefault="00885AF6" w:rsidP="006D1C79">
            <w:pPr>
              <w:tabs>
                <w:tab w:val="left" w:pos="397"/>
              </w:tabs>
              <w:rPr>
                <w:del w:id="57" w:author="Simon" w:date="2021-03-07T12:52:00Z"/>
                <w:rFonts w:cs="Arial"/>
                <w:sz w:val="18"/>
                <w:szCs w:val="18"/>
              </w:rPr>
            </w:pPr>
            <w:del w:id="58" w:author="Simon" w:date="2021-03-07T12:52:00Z">
              <w:r w:rsidRPr="006D1C79" w:rsidDel="005727A4">
                <w:rPr>
                  <w:rFonts w:cs="Arial"/>
                  <w:sz w:val="18"/>
                  <w:szCs w:val="18"/>
                </w:rPr>
                <w:fldChar w:fldCharType="begin">
                  <w:ffData>
                    <w:name w:val="Kontrollkästchen39"/>
                    <w:enabled/>
                    <w:calcOnExit w:val="0"/>
                    <w:checkBox>
                      <w:sizeAuto/>
                      <w:default w:val="0"/>
                      <w:checked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eastAsia="Times New Roman"/>
                  <w:sz w:val="24"/>
                  <w:szCs w:val="24"/>
                </w:rPr>
                <w:fldChar w:fldCharType="end"/>
              </w:r>
              <w:r w:rsidRPr="006D1C79" w:rsidDel="005727A4">
                <w:rPr>
                  <w:rFonts w:cs="Arial"/>
                  <w:sz w:val="18"/>
                  <w:szCs w:val="18"/>
                </w:rPr>
                <w:delText xml:space="preserve"> Männlich</w:delText>
              </w:r>
            </w:del>
          </w:p>
        </w:tc>
        <w:tc>
          <w:tcPr>
            <w:tcW w:w="514" w:type="dxa"/>
            <w:tcBorders>
              <w:top w:val="nil"/>
              <w:bottom w:val="single" w:sz="4" w:space="0" w:color="auto"/>
            </w:tcBorders>
            <w:shd w:val="clear" w:color="auto" w:fill="auto"/>
            <w:vAlign w:val="center"/>
          </w:tcPr>
          <w:p w14:paraId="19DB3DA3" w14:textId="50AC2F92" w:rsidR="00885AF6" w:rsidRPr="006D1C79" w:rsidDel="005727A4" w:rsidRDefault="00885AF6" w:rsidP="006D1C79">
            <w:pPr>
              <w:numPr>
                <w:ilvl w:val="0"/>
                <w:numId w:val="25"/>
              </w:numPr>
              <w:ind w:right="40"/>
              <w:jc w:val="center"/>
              <w:rPr>
                <w:del w:id="59" w:author="Simon" w:date="2021-03-07T12:52:00Z"/>
                <w:rFonts w:cs="Arial"/>
                <w:b/>
                <w:sz w:val="18"/>
                <w:szCs w:val="18"/>
              </w:rPr>
            </w:pPr>
          </w:p>
        </w:tc>
        <w:tc>
          <w:tcPr>
            <w:tcW w:w="2186" w:type="dxa"/>
            <w:tcBorders>
              <w:top w:val="nil"/>
              <w:bottom w:val="single" w:sz="4" w:space="0" w:color="auto"/>
              <w:right w:val="single" w:sz="4" w:space="0" w:color="auto"/>
            </w:tcBorders>
            <w:shd w:val="clear" w:color="auto" w:fill="auto"/>
            <w:vAlign w:val="center"/>
          </w:tcPr>
          <w:p w14:paraId="0AD86591" w14:textId="0A65BF9E" w:rsidR="00885AF6" w:rsidRPr="006D1C79" w:rsidDel="005727A4" w:rsidRDefault="00885AF6" w:rsidP="006D1C79">
            <w:pPr>
              <w:tabs>
                <w:tab w:val="left" w:pos="397"/>
              </w:tabs>
              <w:rPr>
                <w:del w:id="60" w:author="Simon" w:date="2021-03-07T12:52:00Z"/>
                <w:rFonts w:cs="Arial"/>
                <w:sz w:val="18"/>
                <w:szCs w:val="18"/>
              </w:rPr>
            </w:pPr>
            <w:del w:id="61" w:author="Simon" w:date="2021-03-07T12:52:00Z">
              <w:r w:rsidRPr="006D1C79" w:rsidDel="005727A4">
                <w:rPr>
                  <w:rFonts w:cs="Arial"/>
                  <w:sz w:val="18"/>
                  <w:szCs w:val="18"/>
                </w:rPr>
                <w:fldChar w:fldCharType="begin">
                  <w:ffData>
                    <w:name w:val="Kontrollkästchen40"/>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eastAsia="Times New Roman"/>
                  <w:sz w:val="24"/>
                  <w:szCs w:val="24"/>
                </w:rPr>
                <w:fldChar w:fldCharType="end"/>
              </w:r>
              <w:r w:rsidRPr="006D1C79" w:rsidDel="005727A4">
                <w:rPr>
                  <w:rFonts w:cs="Arial"/>
                  <w:sz w:val="18"/>
                  <w:szCs w:val="18"/>
                </w:rPr>
                <w:delText xml:space="preserve"> Weiblich </w:delText>
              </w:r>
            </w:del>
          </w:p>
        </w:tc>
        <w:tc>
          <w:tcPr>
            <w:tcW w:w="454" w:type="dxa"/>
            <w:tcBorders>
              <w:top w:val="nil"/>
              <w:left w:val="single" w:sz="4" w:space="0" w:color="auto"/>
              <w:bottom w:val="single" w:sz="4" w:space="0" w:color="auto"/>
            </w:tcBorders>
            <w:shd w:val="clear" w:color="auto" w:fill="auto"/>
            <w:vAlign w:val="center"/>
          </w:tcPr>
          <w:p w14:paraId="2ABD2CDD" w14:textId="7C74B6E9" w:rsidR="00885AF6" w:rsidRPr="006D1C79" w:rsidDel="005727A4" w:rsidRDefault="00885AF6" w:rsidP="006D1C79">
            <w:pPr>
              <w:numPr>
                <w:ilvl w:val="0"/>
                <w:numId w:val="25"/>
              </w:numPr>
              <w:ind w:right="40"/>
              <w:jc w:val="center"/>
              <w:rPr>
                <w:del w:id="62" w:author="Simon" w:date="2021-03-07T12:52:00Z"/>
                <w:rFonts w:cs="Arial"/>
                <w:b/>
                <w:sz w:val="18"/>
                <w:szCs w:val="18"/>
              </w:rPr>
            </w:pPr>
          </w:p>
        </w:tc>
        <w:tc>
          <w:tcPr>
            <w:tcW w:w="4719" w:type="dxa"/>
            <w:gridSpan w:val="3"/>
            <w:tcBorders>
              <w:top w:val="nil"/>
              <w:bottom w:val="single" w:sz="4" w:space="0" w:color="auto"/>
            </w:tcBorders>
            <w:shd w:val="clear" w:color="auto" w:fill="FFEBEB"/>
            <w:vAlign w:val="center"/>
          </w:tcPr>
          <w:p w14:paraId="366EF52D" w14:textId="352B12A1" w:rsidR="00885AF6" w:rsidRPr="006D1C79" w:rsidDel="005727A4" w:rsidRDefault="00885AF6" w:rsidP="006D1C79">
            <w:pPr>
              <w:tabs>
                <w:tab w:val="left" w:pos="397"/>
              </w:tabs>
              <w:rPr>
                <w:del w:id="63" w:author="Simon" w:date="2021-03-07T12:52:00Z"/>
                <w:rFonts w:cs="Arial"/>
                <w:sz w:val="20"/>
              </w:rPr>
            </w:pPr>
            <w:del w:id="64" w:author="Simon" w:date="2021-03-07T12:52:00Z">
              <w:r w:rsidRPr="006D1C79" w:rsidDel="005727A4">
                <w:rPr>
                  <w:rFonts w:cs="Arial"/>
                  <w:sz w:val="20"/>
                </w:rPr>
                <w:fldChar w:fldCharType="begin">
                  <w:ffData>
                    <w:name w:val="Text17"/>
                    <w:enabled/>
                    <w:calcOnExit w:val="0"/>
                    <w:textInput/>
                  </w:ffData>
                </w:fldChar>
              </w:r>
              <w:r w:rsidRPr="006D1C79" w:rsidDel="005727A4">
                <w:rPr>
                  <w:rFonts w:cs="Arial"/>
                  <w:sz w:val="20"/>
                </w:rPr>
                <w:delInstrText xml:space="preserve"> FORMTEXT </w:delInstrText>
              </w:r>
              <w:r w:rsidRPr="006D1C79" w:rsidDel="005727A4">
                <w:rPr>
                  <w:rFonts w:cs="Arial"/>
                  <w:sz w:val="20"/>
                </w:rPr>
              </w:r>
              <w:r w:rsidRPr="006D1C79" w:rsidDel="005727A4">
                <w:rPr>
                  <w:rFonts w:cs="Arial"/>
                  <w:sz w:val="20"/>
                </w:rPr>
                <w:fldChar w:fldCharType="separate"/>
              </w:r>
              <w:r w:rsidR="007A5530" w:rsidRPr="006D1C79" w:rsidDel="005727A4">
                <w:rPr>
                  <w:rFonts w:cs="Arial"/>
                  <w:noProof/>
                  <w:sz w:val="20"/>
                </w:rPr>
                <w:delText> </w:delText>
              </w:r>
              <w:r w:rsidR="007A5530" w:rsidRPr="006D1C79" w:rsidDel="005727A4">
                <w:rPr>
                  <w:rFonts w:cs="Arial"/>
                  <w:noProof/>
                  <w:sz w:val="20"/>
                </w:rPr>
                <w:delText> </w:delText>
              </w:r>
              <w:r w:rsidR="007A5530" w:rsidRPr="006D1C79" w:rsidDel="005727A4">
                <w:rPr>
                  <w:rFonts w:cs="Arial"/>
                  <w:noProof/>
                  <w:sz w:val="20"/>
                </w:rPr>
                <w:delText> </w:delText>
              </w:r>
              <w:r w:rsidR="007A5530" w:rsidRPr="006D1C79" w:rsidDel="005727A4">
                <w:rPr>
                  <w:rFonts w:cs="Arial"/>
                  <w:noProof/>
                  <w:sz w:val="20"/>
                </w:rPr>
                <w:delText> </w:delText>
              </w:r>
              <w:r w:rsidR="007A5530" w:rsidRPr="006D1C79" w:rsidDel="005727A4">
                <w:rPr>
                  <w:rFonts w:cs="Arial"/>
                  <w:noProof/>
                  <w:sz w:val="20"/>
                </w:rPr>
                <w:delText> </w:delText>
              </w:r>
              <w:r w:rsidRPr="006D1C79" w:rsidDel="005727A4">
                <w:rPr>
                  <w:rFonts w:cs="Arial"/>
                  <w:sz w:val="20"/>
                </w:rPr>
                <w:fldChar w:fldCharType="end"/>
              </w:r>
            </w:del>
          </w:p>
        </w:tc>
      </w:tr>
      <w:tr w:rsidR="00885AF6" w:rsidRPr="006D1C79" w:rsidDel="005727A4" w14:paraId="799D6310" w14:textId="616CA0E9" w:rsidTr="006D1C79">
        <w:trPr>
          <w:trHeight w:val="170"/>
          <w:jc w:val="center"/>
          <w:del w:id="65" w:author="Simon" w:date="2021-03-07T12:52:00Z"/>
        </w:trPr>
        <w:tc>
          <w:tcPr>
            <w:tcW w:w="10239" w:type="dxa"/>
            <w:gridSpan w:val="8"/>
            <w:shd w:val="clear" w:color="auto" w:fill="auto"/>
            <w:vAlign w:val="center"/>
          </w:tcPr>
          <w:p w14:paraId="48E7A478" w14:textId="68C4D001" w:rsidR="00885AF6" w:rsidRPr="006D1C79" w:rsidDel="005727A4" w:rsidRDefault="006D5188" w:rsidP="006D1C79">
            <w:pPr>
              <w:tabs>
                <w:tab w:val="left" w:pos="397"/>
              </w:tabs>
              <w:rPr>
                <w:del w:id="66" w:author="Simon" w:date="2021-03-07T12:52:00Z"/>
                <w:rFonts w:cs="Arial"/>
                <w:sz w:val="16"/>
                <w:szCs w:val="16"/>
              </w:rPr>
            </w:pPr>
            <w:del w:id="67" w:author="Simon" w:date="2021-03-07T12:52:00Z">
              <w:r w:rsidRPr="006D1C79" w:rsidDel="005727A4">
                <w:rPr>
                  <w:rFonts w:cs="Arial"/>
                  <w:sz w:val="16"/>
                  <w:szCs w:val="16"/>
                </w:rPr>
                <w:tab/>
              </w:r>
              <w:r w:rsidR="00885AF6" w:rsidRPr="006D1C79" w:rsidDel="005727A4">
                <w:rPr>
                  <w:rFonts w:cs="Arial"/>
                  <w:sz w:val="16"/>
                  <w:szCs w:val="16"/>
                </w:rPr>
                <w:delText>Familienstand</w:delText>
              </w:r>
            </w:del>
          </w:p>
        </w:tc>
      </w:tr>
      <w:tr w:rsidR="00885AF6" w:rsidRPr="006D1C79" w:rsidDel="005727A4" w14:paraId="3BAE8064" w14:textId="0D296A79" w:rsidTr="006D1C79">
        <w:trPr>
          <w:trHeight w:val="510"/>
          <w:jc w:val="center"/>
          <w:del w:id="68" w:author="Simon" w:date="2021-03-07T12:52:00Z"/>
        </w:trPr>
        <w:tc>
          <w:tcPr>
            <w:tcW w:w="460" w:type="dxa"/>
            <w:shd w:val="clear" w:color="auto" w:fill="FFFFFF"/>
            <w:vAlign w:val="center"/>
          </w:tcPr>
          <w:p w14:paraId="25EE43FE" w14:textId="1F65EFBA" w:rsidR="00885AF6" w:rsidRPr="006D1C79" w:rsidDel="005727A4" w:rsidRDefault="00885AF6" w:rsidP="006D1C79">
            <w:pPr>
              <w:numPr>
                <w:ilvl w:val="0"/>
                <w:numId w:val="25"/>
              </w:numPr>
              <w:ind w:right="40"/>
              <w:jc w:val="center"/>
              <w:rPr>
                <w:del w:id="69" w:author="Simon" w:date="2021-03-07T12:52:00Z"/>
                <w:rFonts w:cs="Arial"/>
                <w:b/>
                <w:sz w:val="18"/>
                <w:szCs w:val="18"/>
              </w:rPr>
            </w:pPr>
          </w:p>
        </w:tc>
        <w:tc>
          <w:tcPr>
            <w:tcW w:w="1906" w:type="dxa"/>
            <w:shd w:val="clear" w:color="auto" w:fill="auto"/>
            <w:vAlign w:val="center"/>
          </w:tcPr>
          <w:p w14:paraId="40B31F65" w14:textId="73FD821E" w:rsidR="00885AF6" w:rsidRPr="006D1C79" w:rsidDel="005727A4" w:rsidRDefault="00885AF6" w:rsidP="006D1C79">
            <w:pPr>
              <w:tabs>
                <w:tab w:val="left" w:pos="397"/>
              </w:tabs>
              <w:rPr>
                <w:del w:id="70" w:author="Simon" w:date="2021-03-07T12:52:00Z"/>
                <w:rFonts w:cs="Arial"/>
                <w:sz w:val="18"/>
                <w:szCs w:val="18"/>
              </w:rPr>
            </w:pPr>
            <w:del w:id="71" w:author="Simon" w:date="2021-03-07T12:52:00Z">
              <w:r w:rsidRPr="006D1C79" w:rsidDel="005727A4">
                <w:rPr>
                  <w:rFonts w:cs="Arial"/>
                  <w:sz w:val="18"/>
                  <w:szCs w:val="18"/>
                </w:rPr>
                <w:fldChar w:fldCharType="begin">
                  <w:ffData>
                    <w:name w:val="Kontrollkästchen41"/>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eastAsia="Times New Roman"/>
                  <w:sz w:val="24"/>
                  <w:szCs w:val="24"/>
                </w:rPr>
                <w:fldChar w:fldCharType="end"/>
              </w:r>
              <w:r w:rsidRPr="006D1C79" w:rsidDel="005727A4">
                <w:rPr>
                  <w:rFonts w:cs="Arial"/>
                  <w:sz w:val="18"/>
                  <w:szCs w:val="18"/>
                </w:rPr>
                <w:delText xml:space="preserve"> Ledig</w:delText>
              </w:r>
            </w:del>
          </w:p>
        </w:tc>
        <w:tc>
          <w:tcPr>
            <w:tcW w:w="514" w:type="dxa"/>
            <w:shd w:val="clear" w:color="auto" w:fill="auto"/>
            <w:vAlign w:val="center"/>
          </w:tcPr>
          <w:p w14:paraId="32C84168" w14:textId="5F759BF4" w:rsidR="00885AF6" w:rsidRPr="006D1C79" w:rsidDel="005727A4" w:rsidRDefault="00885AF6" w:rsidP="006D1C79">
            <w:pPr>
              <w:numPr>
                <w:ilvl w:val="0"/>
                <w:numId w:val="25"/>
              </w:numPr>
              <w:ind w:right="40"/>
              <w:jc w:val="center"/>
              <w:rPr>
                <w:del w:id="72" w:author="Simon" w:date="2021-03-07T12:52:00Z"/>
                <w:rFonts w:cs="Arial"/>
                <w:b/>
                <w:sz w:val="18"/>
                <w:szCs w:val="18"/>
              </w:rPr>
            </w:pPr>
          </w:p>
        </w:tc>
        <w:tc>
          <w:tcPr>
            <w:tcW w:w="2186" w:type="dxa"/>
            <w:shd w:val="clear" w:color="auto" w:fill="auto"/>
            <w:vAlign w:val="center"/>
          </w:tcPr>
          <w:p w14:paraId="4781F2D8" w14:textId="5DFB846A" w:rsidR="00885AF6" w:rsidRPr="006D1C79" w:rsidDel="005727A4" w:rsidRDefault="00885AF6" w:rsidP="006D1C79">
            <w:pPr>
              <w:tabs>
                <w:tab w:val="left" w:pos="397"/>
              </w:tabs>
              <w:rPr>
                <w:del w:id="73" w:author="Simon" w:date="2021-03-07T12:52:00Z"/>
                <w:rFonts w:cs="Arial"/>
                <w:sz w:val="18"/>
                <w:szCs w:val="18"/>
              </w:rPr>
            </w:pPr>
            <w:del w:id="74" w:author="Simon" w:date="2021-03-07T12:52:00Z">
              <w:r w:rsidRPr="006D1C79" w:rsidDel="005727A4">
                <w:rPr>
                  <w:rFonts w:cs="Arial"/>
                  <w:sz w:val="18"/>
                  <w:szCs w:val="18"/>
                </w:rPr>
                <w:fldChar w:fldCharType="begin">
                  <w:ffData>
                    <w:name w:val="Kontrollkästchen42"/>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eastAsia="Times New Roman"/>
                  <w:sz w:val="24"/>
                  <w:szCs w:val="24"/>
                </w:rPr>
                <w:fldChar w:fldCharType="end"/>
              </w:r>
              <w:r w:rsidRPr="006D1C79" w:rsidDel="005727A4">
                <w:rPr>
                  <w:rFonts w:cs="Arial"/>
                  <w:sz w:val="18"/>
                  <w:szCs w:val="18"/>
                </w:rPr>
                <w:delText xml:space="preserve"> Verheiratet</w:delText>
              </w:r>
              <w:r w:rsidR="001852E9" w:rsidRPr="006D1C79" w:rsidDel="005727A4">
                <w:rPr>
                  <w:rFonts w:cs="Arial"/>
                  <w:sz w:val="18"/>
                  <w:szCs w:val="18"/>
                </w:rPr>
                <w:delText>/ EP</w:delText>
              </w:r>
            </w:del>
          </w:p>
        </w:tc>
        <w:tc>
          <w:tcPr>
            <w:tcW w:w="454" w:type="dxa"/>
            <w:shd w:val="clear" w:color="auto" w:fill="auto"/>
            <w:vAlign w:val="center"/>
          </w:tcPr>
          <w:p w14:paraId="5F4E2DEC" w14:textId="1513BB40" w:rsidR="00885AF6" w:rsidRPr="006D1C79" w:rsidDel="005727A4" w:rsidRDefault="00885AF6" w:rsidP="006D1C79">
            <w:pPr>
              <w:numPr>
                <w:ilvl w:val="0"/>
                <w:numId w:val="25"/>
              </w:numPr>
              <w:ind w:right="40"/>
              <w:jc w:val="center"/>
              <w:rPr>
                <w:del w:id="75" w:author="Simon" w:date="2021-03-07T12:52:00Z"/>
                <w:rFonts w:cs="Arial"/>
                <w:b/>
                <w:sz w:val="18"/>
                <w:szCs w:val="18"/>
              </w:rPr>
            </w:pPr>
          </w:p>
        </w:tc>
        <w:tc>
          <w:tcPr>
            <w:tcW w:w="1886" w:type="dxa"/>
            <w:shd w:val="clear" w:color="auto" w:fill="auto"/>
            <w:vAlign w:val="center"/>
          </w:tcPr>
          <w:p w14:paraId="55448E53" w14:textId="23CF4664" w:rsidR="00885AF6" w:rsidRPr="006D1C79" w:rsidDel="005727A4" w:rsidRDefault="00885AF6" w:rsidP="006D1C79">
            <w:pPr>
              <w:tabs>
                <w:tab w:val="left" w:pos="397"/>
              </w:tabs>
              <w:rPr>
                <w:del w:id="76" w:author="Simon" w:date="2021-03-07T12:52:00Z"/>
                <w:rFonts w:cs="Arial"/>
                <w:sz w:val="18"/>
                <w:szCs w:val="18"/>
              </w:rPr>
            </w:pPr>
            <w:del w:id="77" w:author="Simon" w:date="2021-03-07T12:52:00Z">
              <w:r w:rsidRPr="006D1C79" w:rsidDel="005727A4">
                <w:rPr>
                  <w:rFonts w:cs="Arial"/>
                  <w:sz w:val="18"/>
                  <w:szCs w:val="18"/>
                </w:rPr>
                <w:fldChar w:fldCharType="begin">
                  <w:ffData>
                    <w:name w:val="Kontrollkästchen43"/>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eastAsia="Times New Roman"/>
                  <w:sz w:val="24"/>
                  <w:szCs w:val="24"/>
                </w:rPr>
                <w:fldChar w:fldCharType="end"/>
              </w:r>
              <w:r w:rsidRPr="006D1C79" w:rsidDel="005727A4">
                <w:rPr>
                  <w:rFonts w:cs="Arial"/>
                  <w:sz w:val="18"/>
                  <w:szCs w:val="18"/>
                </w:rPr>
                <w:delText xml:space="preserve"> Geschieden</w:delText>
              </w:r>
              <w:r w:rsidR="001852E9" w:rsidRPr="006D1C79" w:rsidDel="005727A4">
                <w:rPr>
                  <w:rFonts w:cs="Arial"/>
                  <w:sz w:val="18"/>
                  <w:szCs w:val="18"/>
                </w:rPr>
                <w:delText>/ aufgelöste EP</w:delText>
              </w:r>
            </w:del>
          </w:p>
        </w:tc>
        <w:tc>
          <w:tcPr>
            <w:tcW w:w="720" w:type="dxa"/>
            <w:shd w:val="clear" w:color="auto" w:fill="auto"/>
            <w:vAlign w:val="center"/>
          </w:tcPr>
          <w:p w14:paraId="4214ECF4" w14:textId="61CC1D5A" w:rsidR="00885AF6" w:rsidRPr="006D1C79" w:rsidDel="005727A4" w:rsidRDefault="00885AF6" w:rsidP="006D1C79">
            <w:pPr>
              <w:numPr>
                <w:ilvl w:val="0"/>
                <w:numId w:val="25"/>
              </w:numPr>
              <w:ind w:right="40"/>
              <w:jc w:val="center"/>
              <w:rPr>
                <w:del w:id="78" w:author="Simon" w:date="2021-03-07T12:52:00Z"/>
                <w:rFonts w:cs="Arial"/>
                <w:sz w:val="18"/>
                <w:szCs w:val="18"/>
              </w:rPr>
            </w:pPr>
          </w:p>
        </w:tc>
        <w:tc>
          <w:tcPr>
            <w:tcW w:w="2113" w:type="dxa"/>
            <w:shd w:val="clear" w:color="auto" w:fill="auto"/>
            <w:vAlign w:val="center"/>
          </w:tcPr>
          <w:p w14:paraId="37D32E93" w14:textId="34070A78" w:rsidR="00885AF6" w:rsidRPr="006D1C79" w:rsidDel="005727A4" w:rsidRDefault="00885AF6" w:rsidP="006D1C79">
            <w:pPr>
              <w:tabs>
                <w:tab w:val="left" w:pos="397"/>
              </w:tabs>
              <w:rPr>
                <w:del w:id="79" w:author="Simon" w:date="2021-03-07T12:52:00Z"/>
                <w:rFonts w:cs="Arial"/>
                <w:sz w:val="18"/>
                <w:szCs w:val="18"/>
              </w:rPr>
            </w:pPr>
            <w:del w:id="80" w:author="Simon" w:date="2021-03-07T12:52:00Z">
              <w:r w:rsidRPr="006D1C79" w:rsidDel="005727A4">
                <w:rPr>
                  <w:rFonts w:cs="Arial"/>
                  <w:sz w:val="18"/>
                  <w:szCs w:val="18"/>
                </w:rPr>
                <w:fldChar w:fldCharType="begin">
                  <w:ffData>
                    <w:name w:val="Kontrollkästchen44"/>
                    <w:enabled/>
                    <w:calcOnExit w:val="0"/>
                    <w:checkBox>
                      <w:sizeAuto/>
                      <w:default w:val="0"/>
                      <w:checked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eastAsia="Times New Roman"/>
                  <w:sz w:val="24"/>
                  <w:szCs w:val="24"/>
                </w:rPr>
                <w:fldChar w:fldCharType="end"/>
              </w:r>
              <w:r w:rsidRPr="006D1C79" w:rsidDel="005727A4">
                <w:rPr>
                  <w:rFonts w:cs="Arial"/>
                  <w:sz w:val="18"/>
                  <w:szCs w:val="18"/>
                </w:rPr>
                <w:delText xml:space="preserve"> Verwitwet</w:delText>
              </w:r>
              <w:r w:rsidR="001852E9" w:rsidRPr="006D1C79" w:rsidDel="005727A4">
                <w:rPr>
                  <w:rFonts w:cs="Arial"/>
                  <w:sz w:val="18"/>
                  <w:szCs w:val="18"/>
                </w:rPr>
                <w:delText>/ Auflösung der EP durch Tod</w:delText>
              </w:r>
            </w:del>
          </w:p>
        </w:tc>
      </w:tr>
    </w:tbl>
    <w:p w14:paraId="30803EA4" w14:textId="08E66560" w:rsidR="00885AF6" w:rsidRPr="00CF3E23" w:rsidDel="005727A4" w:rsidRDefault="00885AF6" w:rsidP="00885AF6">
      <w:pPr>
        <w:rPr>
          <w:del w:id="81" w:author="Simon" w:date="2021-03-07T12:52:00Z"/>
          <w:sz w:val="20"/>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Del="005727A4" w14:paraId="08ED11F9" w14:textId="6FCBD3F3" w:rsidTr="006D1C79">
        <w:trPr>
          <w:trHeight w:val="397"/>
          <w:jc w:val="center"/>
          <w:del w:id="82" w:author="Simon" w:date="2021-03-07T12:52:00Z"/>
        </w:trPr>
        <w:tc>
          <w:tcPr>
            <w:tcW w:w="10239" w:type="dxa"/>
            <w:gridSpan w:val="4"/>
            <w:tcBorders>
              <w:top w:val="single" w:sz="4" w:space="0" w:color="auto"/>
              <w:bottom w:val="single" w:sz="4" w:space="0" w:color="auto"/>
            </w:tcBorders>
            <w:shd w:val="clear" w:color="auto" w:fill="FFCCCC"/>
            <w:vAlign w:val="center"/>
          </w:tcPr>
          <w:p w14:paraId="42EFE9E7" w14:textId="20EAEE7C" w:rsidR="00885AF6" w:rsidRPr="00CF3E23" w:rsidDel="005727A4" w:rsidRDefault="00CF3E23" w:rsidP="00CF3E23">
            <w:pPr>
              <w:rPr>
                <w:del w:id="83" w:author="Simon" w:date="2021-03-07T12:52:00Z"/>
              </w:rPr>
            </w:pPr>
            <w:del w:id="84" w:author="Simon" w:date="2021-03-07T12:52:00Z">
              <w:r w:rsidRPr="006D1C79" w:rsidDel="005727A4">
                <w:rPr>
                  <w:b/>
                </w:rPr>
                <w:delText xml:space="preserve">B. </w:delText>
              </w:r>
              <w:r w:rsidR="00885AF6" w:rsidRPr="006D1C79" w:rsidDel="005727A4">
                <w:rPr>
                  <w:b/>
                </w:rPr>
                <w:delText>Deutschkenntnisse</w:delText>
              </w:r>
            </w:del>
          </w:p>
        </w:tc>
      </w:tr>
      <w:tr w:rsidR="00885AF6" w:rsidRPr="006D1C79" w:rsidDel="005727A4" w14:paraId="56546A14" w14:textId="355BE559" w:rsidTr="006D1C79">
        <w:trPr>
          <w:trHeight w:val="510"/>
          <w:jc w:val="center"/>
          <w:del w:id="85" w:author="Simon" w:date="2021-03-07T12:52:00Z"/>
        </w:trPr>
        <w:tc>
          <w:tcPr>
            <w:tcW w:w="460" w:type="dxa"/>
            <w:tcBorders>
              <w:top w:val="single" w:sz="4" w:space="0" w:color="auto"/>
            </w:tcBorders>
            <w:shd w:val="clear" w:color="auto" w:fill="auto"/>
            <w:vAlign w:val="center"/>
          </w:tcPr>
          <w:p w14:paraId="09D722C6" w14:textId="798F075C" w:rsidR="00885AF6" w:rsidRPr="006D1C79" w:rsidDel="005727A4" w:rsidRDefault="00885AF6" w:rsidP="006D1C79">
            <w:pPr>
              <w:numPr>
                <w:ilvl w:val="0"/>
                <w:numId w:val="25"/>
              </w:numPr>
              <w:ind w:right="40"/>
              <w:jc w:val="right"/>
              <w:rPr>
                <w:del w:id="86" w:author="Simon" w:date="2021-03-07T12:52:00Z"/>
                <w:rFonts w:cs="Arial"/>
                <w:b/>
                <w:sz w:val="18"/>
                <w:szCs w:val="18"/>
              </w:rPr>
            </w:pPr>
          </w:p>
        </w:tc>
        <w:tc>
          <w:tcPr>
            <w:tcW w:w="4614" w:type="dxa"/>
            <w:tcBorders>
              <w:top w:val="single" w:sz="4" w:space="0" w:color="auto"/>
            </w:tcBorders>
            <w:shd w:val="clear" w:color="auto" w:fill="auto"/>
            <w:vAlign w:val="center"/>
          </w:tcPr>
          <w:p w14:paraId="1D5DCAF1" w14:textId="7FE14EEE" w:rsidR="00885AF6" w:rsidRPr="006D1C79" w:rsidDel="005727A4" w:rsidRDefault="00885AF6" w:rsidP="006D1C79">
            <w:pPr>
              <w:tabs>
                <w:tab w:val="left" w:pos="397"/>
              </w:tabs>
              <w:rPr>
                <w:del w:id="87" w:author="Simon" w:date="2021-03-07T12:52:00Z"/>
                <w:rFonts w:cs="Arial"/>
                <w:sz w:val="18"/>
                <w:szCs w:val="18"/>
              </w:rPr>
            </w:pPr>
            <w:del w:id="88"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Keine</w:delText>
              </w:r>
            </w:del>
          </w:p>
        </w:tc>
        <w:tc>
          <w:tcPr>
            <w:tcW w:w="446" w:type="dxa"/>
            <w:tcBorders>
              <w:top w:val="single" w:sz="4" w:space="0" w:color="auto"/>
            </w:tcBorders>
            <w:shd w:val="clear" w:color="auto" w:fill="auto"/>
            <w:vAlign w:val="center"/>
          </w:tcPr>
          <w:p w14:paraId="323F3E31" w14:textId="019DFF8B" w:rsidR="00885AF6" w:rsidRPr="006D1C79" w:rsidDel="005727A4" w:rsidRDefault="00885AF6" w:rsidP="006D1C79">
            <w:pPr>
              <w:numPr>
                <w:ilvl w:val="0"/>
                <w:numId w:val="25"/>
              </w:numPr>
              <w:ind w:right="40"/>
              <w:jc w:val="right"/>
              <w:rPr>
                <w:del w:id="89" w:author="Simon" w:date="2021-03-07T12:52:00Z"/>
                <w:rFonts w:cs="Arial"/>
                <w:b/>
                <w:sz w:val="18"/>
                <w:szCs w:val="18"/>
              </w:rPr>
            </w:pPr>
          </w:p>
        </w:tc>
        <w:tc>
          <w:tcPr>
            <w:tcW w:w="4719" w:type="dxa"/>
            <w:tcBorders>
              <w:top w:val="single" w:sz="4" w:space="0" w:color="auto"/>
            </w:tcBorders>
            <w:shd w:val="clear" w:color="auto" w:fill="auto"/>
            <w:vAlign w:val="center"/>
          </w:tcPr>
          <w:p w14:paraId="3F41B1F2" w14:textId="60A50273" w:rsidR="00885AF6" w:rsidRPr="006D1C79" w:rsidDel="005727A4" w:rsidRDefault="00885AF6" w:rsidP="006D1C79">
            <w:pPr>
              <w:tabs>
                <w:tab w:val="left" w:pos="397"/>
              </w:tabs>
              <w:rPr>
                <w:del w:id="90" w:author="Simon" w:date="2021-03-07T12:52:00Z"/>
                <w:rFonts w:cs="Arial"/>
                <w:sz w:val="18"/>
                <w:szCs w:val="18"/>
              </w:rPr>
            </w:pPr>
            <w:del w:id="91"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Geringe</w:delText>
              </w:r>
            </w:del>
          </w:p>
        </w:tc>
      </w:tr>
      <w:tr w:rsidR="00885AF6" w:rsidRPr="006D1C79" w:rsidDel="005727A4" w14:paraId="4C810B65" w14:textId="1FF5AD38" w:rsidTr="006D1C79">
        <w:trPr>
          <w:trHeight w:val="510"/>
          <w:jc w:val="center"/>
          <w:del w:id="92" w:author="Simon" w:date="2021-03-07T12:52:00Z"/>
        </w:trPr>
        <w:tc>
          <w:tcPr>
            <w:tcW w:w="460" w:type="dxa"/>
            <w:shd w:val="clear" w:color="auto" w:fill="auto"/>
            <w:vAlign w:val="center"/>
          </w:tcPr>
          <w:p w14:paraId="7F7660F2" w14:textId="217A4C91" w:rsidR="00885AF6" w:rsidRPr="006D1C79" w:rsidDel="005727A4" w:rsidRDefault="00885AF6" w:rsidP="006D1C79">
            <w:pPr>
              <w:numPr>
                <w:ilvl w:val="0"/>
                <w:numId w:val="25"/>
              </w:numPr>
              <w:ind w:right="40"/>
              <w:jc w:val="right"/>
              <w:rPr>
                <w:del w:id="93" w:author="Simon" w:date="2021-03-07T12:52:00Z"/>
                <w:rFonts w:cs="Arial"/>
                <w:b/>
                <w:sz w:val="18"/>
                <w:szCs w:val="18"/>
              </w:rPr>
            </w:pPr>
          </w:p>
        </w:tc>
        <w:tc>
          <w:tcPr>
            <w:tcW w:w="4614" w:type="dxa"/>
            <w:shd w:val="clear" w:color="auto" w:fill="auto"/>
            <w:vAlign w:val="center"/>
          </w:tcPr>
          <w:p w14:paraId="7B722264" w14:textId="6A6486C5" w:rsidR="00885AF6" w:rsidRPr="006D1C79" w:rsidDel="005727A4" w:rsidRDefault="00885AF6" w:rsidP="006D1C79">
            <w:pPr>
              <w:tabs>
                <w:tab w:val="left" w:pos="397"/>
              </w:tabs>
              <w:rPr>
                <w:del w:id="94" w:author="Simon" w:date="2021-03-07T12:52:00Z"/>
                <w:rFonts w:cs="Arial"/>
                <w:sz w:val="18"/>
                <w:szCs w:val="18"/>
              </w:rPr>
            </w:pPr>
            <w:del w:id="95"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Mäßige</w:delText>
              </w:r>
            </w:del>
          </w:p>
        </w:tc>
        <w:tc>
          <w:tcPr>
            <w:tcW w:w="446" w:type="dxa"/>
            <w:shd w:val="clear" w:color="auto" w:fill="auto"/>
            <w:vAlign w:val="center"/>
          </w:tcPr>
          <w:p w14:paraId="649E478B" w14:textId="2D931666" w:rsidR="00885AF6" w:rsidRPr="006D1C79" w:rsidDel="005727A4" w:rsidRDefault="00885AF6" w:rsidP="006D1C79">
            <w:pPr>
              <w:numPr>
                <w:ilvl w:val="0"/>
                <w:numId w:val="25"/>
              </w:numPr>
              <w:ind w:right="40"/>
              <w:jc w:val="right"/>
              <w:rPr>
                <w:del w:id="96" w:author="Simon" w:date="2021-03-07T12:52:00Z"/>
                <w:rFonts w:cs="Arial"/>
                <w:b/>
                <w:sz w:val="18"/>
                <w:szCs w:val="18"/>
              </w:rPr>
            </w:pPr>
          </w:p>
        </w:tc>
        <w:tc>
          <w:tcPr>
            <w:tcW w:w="4719" w:type="dxa"/>
            <w:shd w:val="clear" w:color="auto" w:fill="auto"/>
            <w:vAlign w:val="center"/>
          </w:tcPr>
          <w:p w14:paraId="272B8B05" w14:textId="0A1D453B" w:rsidR="00885AF6" w:rsidRPr="006D1C79" w:rsidDel="005727A4" w:rsidRDefault="00885AF6" w:rsidP="006D1C79">
            <w:pPr>
              <w:tabs>
                <w:tab w:val="left" w:pos="397"/>
              </w:tabs>
              <w:rPr>
                <w:del w:id="97" w:author="Simon" w:date="2021-03-07T12:52:00Z"/>
                <w:rFonts w:cs="Arial"/>
                <w:sz w:val="18"/>
                <w:szCs w:val="18"/>
              </w:rPr>
            </w:pPr>
            <w:del w:id="98"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Gute</w:delText>
              </w:r>
            </w:del>
          </w:p>
        </w:tc>
      </w:tr>
      <w:tr w:rsidR="006D5188" w:rsidRPr="006D1C79" w:rsidDel="005727A4" w14:paraId="1A701F8B" w14:textId="1C0BB8D3" w:rsidTr="006D1C79">
        <w:trPr>
          <w:trHeight w:val="510"/>
          <w:jc w:val="center"/>
          <w:del w:id="99" w:author="Simon" w:date="2021-03-07T12:52:00Z"/>
        </w:trPr>
        <w:tc>
          <w:tcPr>
            <w:tcW w:w="460" w:type="dxa"/>
            <w:shd w:val="clear" w:color="auto" w:fill="auto"/>
            <w:vAlign w:val="center"/>
          </w:tcPr>
          <w:p w14:paraId="0D9EED99" w14:textId="2F030D72" w:rsidR="006D5188" w:rsidRPr="006D1C79" w:rsidDel="005727A4" w:rsidRDefault="006D5188" w:rsidP="006D1C79">
            <w:pPr>
              <w:numPr>
                <w:ilvl w:val="0"/>
                <w:numId w:val="25"/>
              </w:numPr>
              <w:ind w:right="40"/>
              <w:jc w:val="right"/>
              <w:rPr>
                <w:del w:id="100" w:author="Simon" w:date="2021-03-07T12:52:00Z"/>
                <w:rFonts w:cs="Arial"/>
                <w:b/>
                <w:sz w:val="18"/>
                <w:szCs w:val="18"/>
              </w:rPr>
            </w:pPr>
          </w:p>
        </w:tc>
        <w:tc>
          <w:tcPr>
            <w:tcW w:w="4614" w:type="dxa"/>
            <w:shd w:val="clear" w:color="auto" w:fill="auto"/>
            <w:vAlign w:val="center"/>
          </w:tcPr>
          <w:p w14:paraId="250DBA22" w14:textId="29E2C542" w:rsidR="006D5188" w:rsidRPr="006D1C79" w:rsidDel="005727A4" w:rsidRDefault="006D5188" w:rsidP="006D1C79">
            <w:pPr>
              <w:tabs>
                <w:tab w:val="left" w:pos="397"/>
              </w:tabs>
              <w:rPr>
                <w:del w:id="101" w:author="Simon" w:date="2021-03-07T12:52:00Z"/>
                <w:rFonts w:cs="Arial"/>
                <w:sz w:val="18"/>
                <w:szCs w:val="18"/>
              </w:rPr>
            </w:pPr>
            <w:del w:id="102"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Sehr gute</w:delText>
              </w:r>
            </w:del>
          </w:p>
        </w:tc>
        <w:tc>
          <w:tcPr>
            <w:tcW w:w="5165" w:type="dxa"/>
            <w:gridSpan w:val="2"/>
            <w:shd w:val="clear" w:color="auto" w:fill="auto"/>
            <w:vAlign w:val="center"/>
          </w:tcPr>
          <w:p w14:paraId="1AAA82FF" w14:textId="7BB64F43" w:rsidR="006D5188" w:rsidRPr="006D1C79" w:rsidDel="005727A4" w:rsidRDefault="006D5188" w:rsidP="006D1C79">
            <w:pPr>
              <w:tabs>
                <w:tab w:val="left" w:pos="397"/>
              </w:tabs>
              <w:rPr>
                <w:del w:id="103" w:author="Simon" w:date="2021-03-07T12:52:00Z"/>
                <w:rFonts w:cs="Arial"/>
                <w:sz w:val="18"/>
                <w:szCs w:val="18"/>
              </w:rPr>
            </w:pPr>
          </w:p>
        </w:tc>
      </w:tr>
    </w:tbl>
    <w:p w14:paraId="5A76E618" w14:textId="08BE3752" w:rsidR="00885AF6" w:rsidRPr="00CF3E23" w:rsidDel="005727A4" w:rsidRDefault="00885AF6" w:rsidP="00885AF6">
      <w:pPr>
        <w:rPr>
          <w:del w:id="104" w:author="Simon" w:date="2021-03-07T12:52:00Z"/>
          <w:sz w:val="20"/>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Del="005727A4" w14:paraId="4D4C7BCC" w14:textId="41BC0B95" w:rsidTr="006D1C79">
        <w:trPr>
          <w:trHeight w:val="397"/>
          <w:jc w:val="center"/>
          <w:del w:id="105" w:author="Simon" w:date="2021-03-07T12:52:00Z"/>
        </w:trPr>
        <w:tc>
          <w:tcPr>
            <w:tcW w:w="10239" w:type="dxa"/>
            <w:gridSpan w:val="6"/>
            <w:tcBorders>
              <w:top w:val="single" w:sz="4" w:space="0" w:color="auto"/>
              <w:bottom w:val="single" w:sz="4" w:space="0" w:color="auto"/>
            </w:tcBorders>
            <w:shd w:val="clear" w:color="auto" w:fill="FFCCCC"/>
            <w:vAlign w:val="center"/>
          </w:tcPr>
          <w:p w14:paraId="1E661551" w14:textId="1C77F9EF" w:rsidR="00885AF6" w:rsidRPr="006D1C79" w:rsidDel="005727A4" w:rsidRDefault="00CF3E23" w:rsidP="00CF3E23">
            <w:pPr>
              <w:rPr>
                <w:del w:id="106" w:author="Simon" w:date="2021-03-07T12:52:00Z"/>
                <w:b/>
              </w:rPr>
            </w:pPr>
            <w:del w:id="107" w:author="Simon" w:date="2021-03-07T12:52:00Z">
              <w:r w:rsidRPr="006D1C79" w:rsidDel="005727A4">
                <w:rPr>
                  <w:b/>
                </w:rPr>
                <w:delText xml:space="preserve">C. </w:delText>
              </w:r>
              <w:r w:rsidR="00885AF6" w:rsidRPr="006D1C79" w:rsidDel="005727A4">
                <w:rPr>
                  <w:b/>
                </w:rPr>
                <w:delText>Höchste abgeschlossene Schulausbildung</w:delText>
              </w:r>
            </w:del>
          </w:p>
        </w:tc>
      </w:tr>
      <w:tr w:rsidR="00885AF6" w:rsidRPr="006D1C79" w:rsidDel="005727A4" w14:paraId="6FFC30FE" w14:textId="46BB34F6" w:rsidTr="006D1C79">
        <w:trPr>
          <w:trHeight w:val="170"/>
          <w:jc w:val="center"/>
          <w:del w:id="108" w:author="Simon" w:date="2021-03-07T12:52:00Z"/>
        </w:trPr>
        <w:tc>
          <w:tcPr>
            <w:tcW w:w="4136" w:type="dxa"/>
            <w:gridSpan w:val="2"/>
            <w:tcBorders>
              <w:top w:val="single" w:sz="4" w:space="0" w:color="auto"/>
            </w:tcBorders>
            <w:shd w:val="clear" w:color="auto" w:fill="auto"/>
            <w:vAlign w:val="center"/>
          </w:tcPr>
          <w:p w14:paraId="0A3623DE" w14:textId="66153116" w:rsidR="00885AF6" w:rsidRPr="006D1C79" w:rsidDel="005727A4" w:rsidRDefault="00885AF6" w:rsidP="006D1C79">
            <w:pPr>
              <w:tabs>
                <w:tab w:val="left" w:pos="397"/>
              </w:tabs>
              <w:rPr>
                <w:del w:id="109" w:author="Simon" w:date="2021-03-07T12:52:00Z"/>
                <w:sz w:val="16"/>
                <w:szCs w:val="16"/>
              </w:rPr>
            </w:pPr>
          </w:p>
        </w:tc>
        <w:tc>
          <w:tcPr>
            <w:tcW w:w="938" w:type="dxa"/>
            <w:tcBorders>
              <w:top w:val="single" w:sz="4" w:space="0" w:color="auto"/>
            </w:tcBorders>
            <w:shd w:val="clear" w:color="auto" w:fill="auto"/>
            <w:vAlign w:val="center"/>
          </w:tcPr>
          <w:p w14:paraId="5A0ABE8F" w14:textId="34D0B394" w:rsidR="00885AF6" w:rsidRPr="006D1C79" w:rsidDel="005727A4" w:rsidRDefault="00885AF6" w:rsidP="006D1C79">
            <w:pPr>
              <w:tabs>
                <w:tab w:val="left" w:pos="397"/>
              </w:tabs>
              <w:jc w:val="center"/>
              <w:rPr>
                <w:del w:id="110" w:author="Simon" w:date="2021-03-07T12:52:00Z"/>
                <w:sz w:val="16"/>
                <w:szCs w:val="16"/>
              </w:rPr>
            </w:pPr>
            <w:del w:id="111" w:author="Simon" w:date="2021-03-07T12:52:00Z">
              <w:r w:rsidRPr="006D1C79" w:rsidDel="005727A4">
                <w:rPr>
                  <w:sz w:val="16"/>
                  <w:szCs w:val="16"/>
                </w:rPr>
                <w:delText>Anzahl der Jahre</w:delText>
              </w:r>
            </w:del>
          </w:p>
        </w:tc>
        <w:tc>
          <w:tcPr>
            <w:tcW w:w="4199" w:type="dxa"/>
            <w:gridSpan w:val="2"/>
            <w:tcBorders>
              <w:top w:val="single" w:sz="4" w:space="0" w:color="auto"/>
            </w:tcBorders>
            <w:shd w:val="clear" w:color="auto" w:fill="auto"/>
            <w:vAlign w:val="center"/>
          </w:tcPr>
          <w:p w14:paraId="693D55A7" w14:textId="45861799" w:rsidR="00885AF6" w:rsidRPr="006D1C79" w:rsidDel="005727A4" w:rsidRDefault="00885AF6" w:rsidP="006D1C79">
            <w:pPr>
              <w:tabs>
                <w:tab w:val="left" w:pos="397"/>
              </w:tabs>
              <w:rPr>
                <w:del w:id="112" w:author="Simon" w:date="2021-03-07T12:52:00Z"/>
                <w:sz w:val="16"/>
                <w:szCs w:val="16"/>
              </w:rPr>
            </w:pPr>
          </w:p>
        </w:tc>
        <w:tc>
          <w:tcPr>
            <w:tcW w:w="966" w:type="dxa"/>
            <w:tcBorders>
              <w:top w:val="single" w:sz="4" w:space="0" w:color="auto"/>
              <w:bottom w:val="nil"/>
            </w:tcBorders>
            <w:shd w:val="clear" w:color="auto" w:fill="auto"/>
            <w:vAlign w:val="center"/>
          </w:tcPr>
          <w:p w14:paraId="710BE279" w14:textId="02851675" w:rsidR="00885AF6" w:rsidRPr="006D1C79" w:rsidDel="005727A4" w:rsidRDefault="00885AF6" w:rsidP="006D1C79">
            <w:pPr>
              <w:tabs>
                <w:tab w:val="left" w:pos="397"/>
              </w:tabs>
              <w:jc w:val="center"/>
              <w:rPr>
                <w:del w:id="113" w:author="Simon" w:date="2021-03-07T12:52:00Z"/>
                <w:sz w:val="16"/>
                <w:szCs w:val="16"/>
              </w:rPr>
            </w:pPr>
            <w:del w:id="114" w:author="Simon" w:date="2021-03-07T12:52:00Z">
              <w:r w:rsidRPr="006D1C79" w:rsidDel="005727A4">
                <w:rPr>
                  <w:sz w:val="16"/>
                  <w:szCs w:val="16"/>
                </w:rPr>
                <w:delText>Anzahl der Jahre</w:delText>
              </w:r>
            </w:del>
          </w:p>
        </w:tc>
      </w:tr>
      <w:tr w:rsidR="00885AF6" w:rsidRPr="006D1C79" w:rsidDel="005727A4" w14:paraId="1ABA81ED" w14:textId="6BC8096E" w:rsidTr="006D1C79">
        <w:trPr>
          <w:trHeight w:val="510"/>
          <w:jc w:val="center"/>
          <w:del w:id="115" w:author="Simon" w:date="2021-03-07T12:52:00Z"/>
        </w:trPr>
        <w:tc>
          <w:tcPr>
            <w:tcW w:w="460" w:type="dxa"/>
            <w:shd w:val="clear" w:color="auto" w:fill="auto"/>
            <w:vAlign w:val="center"/>
          </w:tcPr>
          <w:p w14:paraId="38F075FD" w14:textId="16EB8C87" w:rsidR="00885AF6" w:rsidRPr="006D1C79" w:rsidDel="005727A4" w:rsidRDefault="00885AF6" w:rsidP="006D1C79">
            <w:pPr>
              <w:numPr>
                <w:ilvl w:val="0"/>
                <w:numId w:val="25"/>
              </w:numPr>
              <w:ind w:right="40"/>
              <w:jc w:val="right"/>
              <w:rPr>
                <w:del w:id="116" w:author="Simon" w:date="2021-03-07T12:52:00Z"/>
                <w:rFonts w:cs="Arial"/>
                <w:b/>
                <w:sz w:val="18"/>
                <w:szCs w:val="18"/>
              </w:rPr>
            </w:pPr>
          </w:p>
        </w:tc>
        <w:tc>
          <w:tcPr>
            <w:tcW w:w="3676" w:type="dxa"/>
            <w:shd w:val="clear" w:color="auto" w:fill="auto"/>
            <w:vAlign w:val="center"/>
          </w:tcPr>
          <w:p w14:paraId="7BEB2C2B" w14:textId="061B01E6" w:rsidR="00885AF6" w:rsidRPr="006D1C79" w:rsidDel="005727A4" w:rsidRDefault="00885AF6" w:rsidP="006D1C79">
            <w:pPr>
              <w:tabs>
                <w:tab w:val="left" w:pos="397"/>
              </w:tabs>
              <w:rPr>
                <w:del w:id="117" w:author="Simon" w:date="2021-03-07T12:52:00Z"/>
                <w:rFonts w:cs="Arial"/>
                <w:sz w:val="18"/>
                <w:szCs w:val="18"/>
              </w:rPr>
            </w:pPr>
            <w:del w:id="118"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Keine</w:delText>
              </w:r>
            </w:del>
          </w:p>
        </w:tc>
        <w:tc>
          <w:tcPr>
            <w:tcW w:w="938" w:type="dxa"/>
            <w:tcBorders>
              <w:bottom w:val="nil"/>
            </w:tcBorders>
            <w:shd w:val="clear" w:color="auto" w:fill="auto"/>
            <w:vAlign w:val="center"/>
          </w:tcPr>
          <w:p w14:paraId="080A75D8" w14:textId="55249212" w:rsidR="00885AF6" w:rsidRPr="006D1C79" w:rsidDel="005727A4" w:rsidRDefault="00885AF6" w:rsidP="006D1C79">
            <w:pPr>
              <w:tabs>
                <w:tab w:val="left" w:pos="397"/>
              </w:tabs>
              <w:rPr>
                <w:del w:id="119" w:author="Simon" w:date="2021-03-07T12:52:00Z"/>
                <w:rFonts w:cs="Arial"/>
                <w:sz w:val="18"/>
                <w:szCs w:val="18"/>
              </w:rPr>
            </w:pPr>
          </w:p>
        </w:tc>
        <w:tc>
          <w:tcPr>
            <w:tcW w:w="446" w:type="dxa"/>
            <w:shd w:val="clear" w:color="auto" w:fill="auto"/>
            <w:vAlign w:val="center"/>
          </w:tcPr>
          <w:p w14:paraId="14579BA4" w14:textId="77049B3F" w:rsidR="00885AF6" w:rsidRPr="006D1C79" w:rsidDel="005727A4" w:rsidRDefault="00885AF6" w:rsidP="006D1C79">
            <w:pPr>
              <w:numPr>
                <w:ilvl w:val="0"/>
                <w:numId w:val="25"/>
              </w:numPr>
              <w:ind w:right="40"/>
              <w:jc w:val="right"/>
              <w:rPr>
                <w:del w:id="120" w:author="Simon" w:date="2021-03-07T12:52:00Z"/>
                <w:rFonts w:cs="Arial"/>
                <w:b/>
                <w:sz w:val="18"/>
                <w:szCs w:val="18"/>
              </w:rPr>
            </w:pPr>
          </w:p>
        </w:tc>
        <w:tc>
          <w:tcPr>
            <w:tcW w:w="3753" w:type="dxa"/>
            <w:shd w:val="clear" w:color="auto" w:fill="auto"/>
            <w:vAlign w:val="center"/>
          </w:tcPr>
          <w:p w14:paraId="7FFA9095" w14:textId="18999D46" w:rsidR="00885AF6" w:rsidRPr="006D1C79" w:rsidDel="005727A4" w:rsidRDefault="00885AF6" w:rsidP="006D1C79">
            <w:pPr>
              <w:tabs>
                <w:tab w:val="left" w:pos="397"/>
              </w:tabs>
              <w:rPr>
                <w:del w:id="121" w:author="Simon" w:date="2021-03-07T12:52:00Z"/>
                <w:rFonts w:cs="Arial"/>
                <w:sz w:val="18"/>
                <w:szCs w:val="18"/>
              </w:rPr>
            </w:pPr>
            <w:del w:id="122"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Grundschule</w:delText>
              </w:r>
            </w:del>
          </w:p>
        </w:tc>
        <w:tc>
          <w:tcPr>
            <w:tcW w:w="966" w:type="dxa"/>
            <w:tcBorders>
              <w:top w:val="nil"/>
              <w:bottom w:val="single" w:sz="4" w:space="0" w:color="auto"/>
            </w:tcBorders>
            <w:shd w:val="clear" w:color="auto" w:fill="FFEBEB"/>
            <w:vAlign w:val="center"/>
          </w:tcPr>
          <w:p w14:paraId="4A899233" w14:textId="1846B630" w:rsidR="00885AF6" w:rsidRPr="006D1C79" w:rsidDel="005727A4" w:rsidRDefault="00885AF6" w:rsidP="006D1C79">
            <w:pPr>
              <w:tabs>
                <w:tab w:val="left" w:pos="397"/>
              </w:tabs>
              <w:rPr>
                <w:del w:id="123" w:author="Simon" w:date="2021-03-07T12:52:00Z"/>
                <w:rFonts w:cs="Arial"/>
                <w:sz w:val="18"/>
                <w:szCs w:val="18"/>
              </w:rPr>
            </w:pPr>
            <w:del w:id="124" w:author="Simon" w:date="2021-03-07T12:52:00Z">
              <w:r w:rsidRPr="006D1C79" w:rsidDel="005727A4">
                <w:rPr>
                  <w:rFonts w:cs="Arial"/>
                  <w:sz w:val="18"/>
                  <w:szCs w:val="18"/>
                </w:rPr>
                <w:fldChar w:fldCharType="begin">
                  <w:ffData>
                    <w:name w:val="Text17"/>
                    <w:enabled/>
                    <w:calcOnExit w:val="0"/>
                    <w:textInput/>
                  </w:ffData>
                </w:fldChar>
              </w:r>
              <w:r w:rsidRPr="006D1C79" w:rsidDel="005727A4">
                <w:rPr>
                  <w:rFonts w:cs="Arial"/>
                  <w:sz w:val="18"/>
                  <w:szCs w:val="18"/>
                </w:rPr>
                <w:delInstrText xml:space="preserve"> FORMTEXT </w:delInstrText>
              </w:r>
              <w:r w:rsidRPr="006D1C79" w:rsidDel="005727A4">
                <w:rPr>
                  <w:rFonts w:cs="Arial"/>
                  <w:sz w:val="18"/>
                  <w:szCs w:val="18"/>
                </w:rPr>
              </w:r>
              <w:r w:rsidRPr="006D1C79" w:rsidDel="005727A4">
                <w:rPr>
                  <w:rFonts w:cs="Arial"/>
                  <w:sz w:val="18"/>
                  <w:szCs w:val="18"/>
                </w:rPr>
                <w:fldChar w:fldCharType="separate"/>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Pr="006D1C79" w:rsidDel="005727A4">
                <w:rPr>
                  <w:rFonts w:eastAsia="Times New Roman"/>
                  <w:sz w:val="24"/>
                  <w:szCs w:val="24"/>
                </w:rPr>
                <w:fldChar w:fldCharType="end"/>
              </w:r>
            </w:del>
          </w:p>
        </w:tc>
      </w:tr>
      <w:tr w:rsidR="00885AF6" w:rsidRPr="006D1C79" w:rsidDel="005727A4" w14:paraId="7E90C635" w14:textId="5B648A47" w:rsidTr="006D1C79">
        <w:trPr>
          <w:trHeight w:val="510"/>
          <w:jc w:val="center"/>
          <w:del w:id="125" w:author="Simon" w:date="2021-03-07T12:52:00Z"/>
        </w:trPr>
        <w:tc>
          <w:tcPr>
            <w:tcW w:w="460" w:type="dxa"/>
            <w:shd w:val="clear" w:color="auto" w:fill="auto"/>
            <w:vAlign w:val="center"/>
          </w:tcPr>
          <w:p w14:paraId="00171AF2" w14:textId="741EB16D" w:rsidR="00885AF6" w:rsidRPr="006D1C79" w:rsidDel="005727A4" w:rsidRDefault="00885AF6" w:rsidP="006D1C79">
            <w:pPr>
              <w:numPr>
                <w:ilvl w:val="0"/>
                <w:numId w:val="25"/>
              </w:numPr>
              <w:ind w:right="40"/>
              <w:jc w:val="right"/>
              <w:rPr>
                <w:del w:id="126" w:author="Simon" w:date="2021-03-07T12:52:00Z"/>
                <w:rFonts w:cs="Arial"/>
                <w:b/>
                <w:sz w:val="18"/>
                <w:szCs w:val="18"/>
              </w:rPr>
            </w:pPr>
          </w:p>
        </w:tc>
        <w:tc>
          <w:tcPr>
            <w:tcW w:w="3676" w:type="dxa"/>
            <w:shd w:val="clear" w:color="auto" w:fill="auto"/>
            <w:vAlign w:val="center"/>
          </w:tcPr>
          <w:p w14:paraId="11717216" w14:textId="5DB6E4CD" w:rsidR="00885AF6" w:rsidRPr="006D1C79" w:rsidDel="005727A4" w:rsidRDefault="00885AF6" w:rsidP="006D1C79">
            <w:pPr>
              <w:tabs>
                <w:tab w:val="left" w:pos="397"/>
              </w:tabs>
              <w:rPr>
                <w:del w:id="127" w:author="Simon" w:date="2021-03-07T12:52:00Z"/>
                <w:rFonts w:cs="Arial"/>
                <w:sz w:val="18"/>
                <w:szCs w:val="18"/>
              </w:rPr>
            </w:pPr>
            <w:del w:id="128"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Sekundarschule – Allgemeinbildend</w:delText>
              </w:r>
            </w:del>
          </w:p>
        </w:tc>
        <w:tc>
          <w:tcPr>
            <w:tcW w:w="938" w:type="dxa"/>
            <w:tcBorders>
              <w:top w:val="nil"/>
              <w:bottom w:val="single" w:sz="4" w:space="0" w:color="auto"/>
            </w:tcBorders>
            <w:shd w:val="clear" w:color="auto" w:fill="FFEBEB"/>
            <w:vAlign w:val="center"/>
          </w:tcPr>
          <w:p w14:paraId="48326400" w14:textId="36AA3860" w:rsidR="00885AF6" w:rsidRPr="006D1C79" w:rsidDel="005727A4" w:rsidRDefault="00885AF6" w:rsidP="006D1C79">
            <w:pPr>
              <w:tabs>
                <w:tab w:val="left" w:pos="397"/>
              </w:tabs>
              <w:rPr>
                <w:del w:id="129" w:author="Simon" w:date="2021-03-07T12:52:00Z"/>
                <w:rFonts w:cs="Arial"/>
                <w:sz w:val="18"/>
                <w:szCs w:val="18"/>
              </w:rPr>
            </w:pPr>
            <w:del w:id="130" w:author="Simon" w:date="2021-03-07T12:52:00Z">
              <w:r w:rsidRPr="006D1C79" w:rsidDel="005727A4">
                <w:rPr>
                  <w:rFonts w:cs="Arial"/>
                  <w:sz w:val="18"/>
                  <w:szCs w:val="18"/>
                </w:rPr>
                <w:fldChar w:fldCharType="begin">
                  <w:ffData>
                    <w:name w:val="Text15"/>
                    <w:enabled/>
                    <w:calcOnExit w:val="0"/>
                    <w:textInput/>
                  </w:ffData>
                </w:fldChar>
              </w:r>
              <w:r w:rsidRPr="006D1C79" w:rsidDel="005727A4">
                <w:rPr>
                  <w:rFonts w:cs="Arial"/>
                  <w:sz w:val="18"/>
                  <w:szCs w:val="18"/>
                </w:rPr>
                <w:delInstrText xml:space="preserve"> FORMTEXT </w:delInstrText>
              </w:r>
              <w:r w:rsidRPr="006D1C79" w:rsidDel="005727A4">
                <w:rPr>
                  <w:rFonts w:cs="Arial"/>
                  <w:sz w:val="18"/>
                  <w:szCs w:val="18"/>
                </w:rPr>
              </w:r>
              <w:r w:rsidRPr="006D1C79" w:rsidDel="005727A4">
                <w:rPr>
                  <w:rFonts w:cs="Arial"/>
                  <w:sz w:val="18"/>
                  <w:szCs w:val="18"/>
                </w:rPr>
                <w:fldChar w:fldCharType="separate"/>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Pr="006D1C79" w:rsidDel="005727A4">
                <w:rPr>
                  <w:rFonts w:eastAsia="Times New Roman"/>
                  <w:sz w:val="24"/>
                  <w:szCs w:val="24"/>
                </w:rPr>
                <w:fldChar w:fldCharType="end"/>
              </w:r>
            </w:del>
          </w:p>
        </w:tc>
        <w:tc>
          <w:tcPr>
            <w:tcW w:w="446" w:type="dxa"/>
            <w:shd w:val="clear" w:color="auto" w:fill="auto"/>
            <w:vAlign w:val="center"/>
          </w:tcPr>
          <w:p w14:paraId="5033295D" w14:textId="3B41885A" w:rsidR="00885AF6" w:rsidRPr="006D1C79" w:rsidDel="005727A4" w:rsidRDefault="00885AF6" w:rsidP="006D1C79">
            <w:pPr>
              <w:numPr>
                <w:ilvl w:val="0"/>
                <w:numId w:val="25"/>
              </w:numPr>
              <w:ind w:right="40"/>
              <w:jc w:val="right"/>
              <w:rPr>
                <w:del w:id="131" w:author="Simon" w:date="2021-03-07T12:52:00Z"/>
                <w:rFonts w:cs="Arial"/>
                <w:b/>
                <w:sz w:val="18"/>
                <w:szCs w:val="18"/>
              </w:rPr>
            </w:pPr>
          </w:p>
        </w:tc>
        <w:tc>
          <w:tcPr>
            <w:tcW w:w="3753" w:type="dxa"/>
            <w:shd w:val="clear" w:color="auto" w:fill="auto"/>
            <w:vAlign w:val="center"/>
          </w:tcPr>
          <w:p w14:paraId="55C6A27C" w14:textId="3C9B651B" w:rsidR="00885AF6" w:rsidRPr="006D1C79" w:rsidDel="005727A4" w:rsidRDefault="00885AF6" w:rsidP="006D1C79">
            <w:pPr>
              <w:tabs>
                <w:tab w:val="left" w:pos="397"/>
              </w:tabs>
              <w:rPr>
                <w:del w:id="132" w:author="Simon" w:date="2021-03-07T12:52:00Z"/>
                <w:rFonts w:cs="Arial"/>
                <w:sz w:val="18"/>
                <w:szCs w:val="18"/>
              </w:rPr>
            </w:pPr>
            <w:del w:id="133"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Sekundarschule - Berufsbildend</w:delText>
              </w:r>
            </w:del>
          </w:p>
        </w:tc>
        <w:tc>
          <w:tcPr>
            <w:tcW w:w="966" w:type="dxa"/>
            <w:tcBorders>
              <w:top w:val="single" w:sz="4" w:space="0" w:color="auto"/>
              <w:bottom w:val="single" w:sz="4" w:space="0" w:color="auto"/>
            </w:tcBorders>
            <w:shd w:val="clear" w:color="auto" w:fill="FFEBEB"/>
            <w:vAlign w:val="center"/>
          </w:tcPr>
          <w:p w14:paraId="405456BF" w14:textId="37BCC68D" w:rsidR="00885AF6" w:rsidRPr="006D1C79" w:rsidDel="005727A4" w:rsidRDefault="00885AF6" w:rsidP="006D1C79">
            <w:pPr>
              <w:tabs>
                <w:tab w:val="left" w:pos="397"/>
              </w:tabs>
              <w:rPr>
                <w:del w:id="134" w:author="Simon" w:date="2021-03-07T12:52:00Z"/>
                <w:rFonts w:cs="Arial"/>
                <w:sz w:val="18"/>
                <w:szCs w:val="18"/>
              </w:rPr>
            </w:pPr>
            <w:del w:id="135" w:author="Simon" w:date="2021-03-07T12:52:00Z">
              <w:r w:rsidRPr="006D1C79" w:rsidDel="005727A4">
                <w:rPr>
                  <w:rFonts w:cs="Arial"/>
                  <w:sz w:val="18"/>
                  <w:szCs w:val="18"/>
                </w:rPr>
                <w:fldChar w:fldCharType="begin">
                  <w:ffData>
                    <w:name w:val="Text18"/>
                    <w:enabled/>
                    <w:calcOnExit w:val="0"/>
                    <w:textInput/>
                  </w:ffData>
                </w:fldChar>
              </w:r>
              <w:bookmarkStart w:id="136" w:name="Text18"/>
              <w:r w:rsidRPr="006D1C79" w:rsidDel="005727A4">
                <w:rPr>
                  <w:rFonts w:cs="Arial"/>
                  <w:sz w:val="18"/>
                  <w:szCs w:val="18"/>
                </w:rPr>
                <w:delInstrText xml:space="preserve"> FORMTEXT </w:delInstrText>
              </w:r>
              <w:r w:rsidRPr="006D1C79" w:rsidDel="005727A4">
                <w:rPr>
                  <w:rFonts w:cs="Arial"/>
                  <w:sz w:val="18"/>
                  <w:szCs w:val="18"/>
                </w:rPr>
              </w:r>
              <w:r w:rsidRPr="006D1C79" w:rsidDel="005727A4">
                <w:rPr>
                  <w:rFonts w:cs="Arial"/>
                  <w:sz w:val="18"/>
                  <w:szCs w:val="18"/>
                </w:rPr>
                <w:fldChar w:fldCharType="separate"/>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Pr="006D1C79" w:rsidDel="005727A4">
                <w:rPr>
                  <w:rFonts w:eastAsia="Times New Roman"/>
                  <w:sz w:val="24"/>
                  <w:szCs w:val="24"/>
                </w:rPr>
                <w:fldChar w:fldCharType="end"/>
              </w:r>
              <w:bookmarkEnd w:id="136"/>
            </w:del>
          </w:p>
        </w:tc>
      </w:tr>
      <w:tr w:rsidR="00885AF6" w:rsidRPr="006D1C79" w:rsidDel="005727A4" w14:paraId="2CA750A2" w14:textId="1C17DEFB" w:rsidTr="006D1C79">
        <w:trPr>
          <w:trHeight w:val="510"/>
          <w:jc w:val="center"/>
          <w:del w:id="137" w:author="Simon" w:date="2021-03-07T12:52:00Z"/>
        </w:trPr>
        <w:tc>
          <w:tcPr>
            <w:tcW w:w="460" w:type="dxa"/>
            <w:shd w:val="clear" w:color="auto" w:fill="auto"/>
            <w:vAlign w:val="center"/>
          </w:tcPr>
          <w:p w14:paraId="1310E3E1" w14:textId="3B199BF6" w:rsidR="00885AF6" w:rsidRPr="006D1C79" w:rsidDel="005727A4" w:rsidRDefault="00885AF6" w:rsidP="006D1C79">
            <w:pPr>
              <w:numPr>
                <w:ilvl w:val="0"/>
                <w:numId w:val="25"/>
              </w:numPr>
              <w:ind w:right="40"/>
              <w:jc w:val="right"/>
              <w:rPr>
                <w:del w:id="138" w:author="Simon" w:date="2021-03-07T12:52:00Z"/>
                <w:rFonts w:cs="Arial"/>
                <w:b/>
                <w:sz w:val="18"/>
                <w:szCs w:val="18"/>
              </w:rPr>
            </w:pPr>
          </w:p>
        </w:tc>
        <w:tc>
          <w:tcPr>
            <w:tcW w:w="3676" w:type="dxa"/>
            <w:shd w:val="clear" w:color="auto" w:fill="auto"/>
            <w:vAlign w:val="center"/>
          </w:tcPr>
          <w:p w14:paraId="0A02F5B3" w14:textId="004D2A78" w:rsidR="00885AF6" w:rsidRPr="006D1C79" w:rsidDel="005727A4" w:rsidRDefault="00885AF6" w:rsidP="006D1C79">
            <w:pPr>
              <w:tabs>
                <w:tab w:val="left" w:pos="397"/>
              </w:tabs>
              <w:rPr>
                <w:del w:id="139" w:author="Simon" w:date="2021-03-07T12:52:00Z"/>
                <w:rFonts w:cs="Arial"/>
                <w:sz w:val="18"/>
                <w:szCs w:val="18"/>
              </w:rPr>
            </w:pPr>
            <w:del w:id="140"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Universität, Hochschule</w:delText>
              </w:r>
            </w:del>
          </w:p>
        </w:tc>
        <w:tc>
          <w:tcPr>
            <w:tcW w:w="6103" w:type="dxa"/>
            <w:gridSpan w:val="4"/>
            <w:shd w:val="clear" w:color="auto" w:fill="FFEBEB"/>
            <w:vAlign w:val="center"/>
          </w:tcPr>
          <w:p w14:paraId="2E988807" w14:textId="747087D5" w:rsidR="00885AF6" w:rsidRPr="006D1C79" w:rsidDel="005727A4" w:rsidRDefault="00885AF6" w:rsidP="006D1C79">
            <w:pPr>
              <w:tabs>
                <w:tab w:val="left" w:pos="397"/>
              </w:tabs>
              <w:rPr>
                <w:del w:id="141" w:author="Simon" w:date="2021-03-07T12:52:00Z"/>
                <w:rFonts w:cs="Arial"/>
                <w:sz w:val="18"/>
                <w:szCs w:val="18"/>
              </w:rPr>
            </w:pPr>
            <w:del w:id="142" w:author="Simon" w:date="2021-03-07T12:52:00Z">
              <w:r w:rsidRPr="006D1C79" w:rsidDel="005727A4">
                <w:rPr>
                  <w:rFonts w:cs="Arial"/>
                  <w:sz w:val="18"/>
                  <w:szCs w:val="18"/>
                </w:rPr>
                <w:fldChar w:fldCharType="begin">
                  <w:ffData>
                    <w:name w:val="Text16"/>
                    <w:enabled/>
                    <w:calcOnExit w:val="0"/>
                    <w:textInput/>
                  </w:ffData>
                </w:fldChar>
              </w:r>
              <w:r w:rsidRPr="006D1C79" w:rsidDel="005727A4">
                <w:rPr>
                  <w:rFonts w:cs="Arial"/>
                  <w:sz w:val="18"/>
                  <w:szCs w:val="18"/>
                </w:rPr>
                <w:delInstrText xml:space="preserve"> FORMTEXT </w:delInstrText>
              </w:r>
              <w:r w:rsidRPr="006D1C79" w:rsidDel="005727A4">
                <w:rPr>
                  <w:rFonts w:cs="Arial"/>
                  <w:sz w:val="18"/>
                  <w:szCs w:val="18"/>
                </w:rPr>
              </w:r>
              <w:r w:rsidRPr="006D1C79" w:rsidDel="005727A4">
                <w:rPr>
                  <w:rFonts w:cs="Arial"/>
                  <w:sz w:val="18"/>
                  <w:szCs w:val="18"/>
                </w:rPr>
                <w:fldChar w:fldCharType="separate"/>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007A5530" w:rsidRPr="006D1C79" w:rsidDel="005727A4">
                <w:rPr>
                  <w:rFonts w:cs="Arial"/>
                  <w:noProof/>
                  <w:sz w:val="18"/>
                  <w:szCs w:val="18"/>
                </w:rPr>
                <w:delText> </w:delText>
              </w:r>
              <w:r w:rsidRPr="006D1C79" w:rsidDel="005727A4">
                <w:rPr>
                  <w:rFonts w:eastAsia="Times New Roman"/>
                  <w:sz w:val="24"/>
                  <w:szCs w:val="24"/>
                </w:rPr>
                <w:fldChar w:fldCharType="end"/>
              </w:r>
            </w:del>
          </w:p>
        </w:tc>
      </w:tr>
    </w:tbl>
    <w:p w14:paraId="29CD1365" w14:textId="5AD20C89" w:rsidR="00885AF6" w:rsidRPr="00CF3E23" w:rsidDel="005727A4" w:rsidRDefault="00885AF6" w:rsidP="00885AF6">
      <w:pPr>
        <w:rPr>
          <w:del w:id="143" w:author="Simon" w:date="2021-03-07T12:52:00Z"/>
          <w:sz w:val="20"/>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Del="005727A4" w14:paraId="0065B99A" w14:textId="5112556B" w:rsidTr="006D1C79">
        <w:trPr>
          <w:trHeight w:val="408"/>
          <w:jc w:val="center"/>
          <w:del w:id="144" w:author="Simon" w:date="2021-03-07T12:52:00Z"/>
        </w:trPr>
        <w:tc>
          <w:tcPr>
            <w:tcW w:w="10239" w:type="dxa"/>
            <w:gridSpan w:val="4"/>
            <w:tcBorders>
              <w:top w:val="single" w:sz="4" w:space="0" w:color="auto"/>
              <w:bottom w:val="single" w:sz="4" w:space="0" w:color="auto"/>
            </w:tcBorders>
            <w:shd w:val="clear" w:color="auto" w:fill="FFCCCC"/>
            <w:vAlign w:val="center"/>
          </w:tcPr>
          <w:p w14:paraId="3B6DDA8A" w14:textId="2151901C" w:rsidR="00885AF6" w:rsidRPr="006D1C79" w:rsidDel="005727A4" w:rsidRDefault="00CF3E23" w:rsidP="00CF3E23">
            <w:pPr>
              <w:rPr>
                <w:del w:id="145" w:author="Simon" w:date="2021-03-07T12:52:00Z"/>
                <w:b/>
              </w:rPr>
            </w:pPr>
            <w:del w:id="146" w:author="Simon" w:date="2021-03-07T12:52:00Z">
              <w:r w:rsidRPr="006D1C79" w:rsidDel="005727A4">
                <w:rPr>
                  <w:b/>
                </w:rPr>
                <w:delText xml:space="preserve">D. </w:delText>
              </w:r>
              <w:r w:rsidR="00885AF6" w:rsidRPr="006D1C79" w:rsidDel="005727A4">
                <w:rPr>
                  <w:b/>
                </w:rPr>
                <w:delText>Bildungsfelder</w:delText>
              </w:r>
            </w:del>
          </w:p>
        </w:tc>
      </w:tr>
      <w:tr w:rsidR="00885AF6" w:rsidRPr="006D1C79" w:rsidDel="005727A4" w14:paraId="5B2A18FF" w14:textId="256D04F6" w:rsidTr="006D1C79">
        <w:trPr>
          <w:trHeight w:hRule="exact" w:val="510"/>
          <w:jc w:val="center"/>
          <w:del w:id="147" w:author="Simon" w:date="2021-03-07T12:52:00Z"/>
        </w:trPr>
        <w:tc>
          <w:tcPr>
            <w:tcW w:w="460" w:type="dxa"/>
            <w:tcBorders>
              <w:top w:val="single" w:sz="4" w:space="0" w:color="auto"/>
            </w:tcBorders>
            <w:shd w:val="clear" w:color="auto" w:fill="auto"/>
            <w:vAlign w:val="center"/>
          </w:tcPr>
          <w:p w14:paraId="598DF7C6" w14:textId="4763BC24" w:rsidR="00885AF6" w:rsidRPr="006D1C79" w:rsidDel="005727A4" w:rsidRDefault="00885AF6" w:rsidP="006D1C79">
            <w:pPr>
              <w:numPr>
                <w:ilvl w:val="0"/>
                <w:numId w:val="25"/>
              </w:numPr>
              <w:ind w:right="40"/>
              <w:jc w:val="right"/>
              <w:rPr>
                <w:del w:id="148" w:author="Simon" w:date="2021-03-07T12:52:00Z"/>
                <w:rFonts w:cs="Arial"/>
                <w:b/>
                <w:sz w:val="18"/>
                <w:szCs w:val="18"/>
              </w:rPr>
            </w:pPr>
          </w:p>
        </w:tc>
        <w:tc>
          <w:tcPr>
            <w:tcW w:w="4614" w:type="dxa"/>
            <w:tcBorders>
              <w:top w:val="single" w:sz="4" w:space="0" w:color="auto"/>
            </w:tcBorders>
            <w:shd w:val="clear" w:color="auto" w:fill="auto"/>
            <w:vAlign w:val="center"/>
          </w:tcPr>
          <w:p w14:paraId="366754ED" w14:textId="7889C04D" w:rsidR="00885AF6" w:rsidRPr="006D1C79" w:rsidDel="005727A4" w:rsidRDefault="00885AF6" w:rsidP="006D1C79">
            <w:pPr>
              <w:tabs>
                <w:tab w:val="left" w:pos="397"/>
              </w:tabs>
              <w:ind w:left="254" w:hanging="254"/>
              <w:rPr>
                <w:del w:id="149" w:author="Simon" w:date="2021-03-07T12:52:00Z"/>
                <w:rFonts w:cs="Arial"/>
                <w:sz w:val="18"/>
                <w:szCs w:val="18"/>
              </w:rPr>
            </w:pPr>
            <w:del w:id="150"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Lehrerausbildung und Erziehungswissenschaft</w:delText>
              </w:r>
            </w:del>
          </w:p>
        </w:tc>
        <w:tc>
          <w:tcPr>
            <w:tcW w:w="446" w:type="dxa"/>
            <w:tcBorders>
              <w:top w:val="single" w:sz="4" w:space="0" w:color="auto"/>
            </w:tcBorders>
            <w:shd w:val="clear" w:color="auto" w:fill="auto"/>
            <w:vAlign w:val="center"/>
          </w:tcPr>
          <w:p w14:paraId="3531E2D6" w14:textId="57A34887" w:rsidR="00885AF6" w:rsidRPr="006D1C79" w:rsidDel="005727A4" w:rsidRDefault="00885AF6" w:rsidP="006D1C79">
            <w:pPr>
              <w:numPr>
                <w:ilvl w:val="0"/>
                <w:numId w:val="25"/>
              </w:numPr>
              <w:ind w:right="40"/>
              <w:jc w:val="right"/>
              <w:rPr>
                <w:del w:id="151" w:author="Simon" w:date="2021-03-07T12:52:00Z"/>
                <w:rFonts w:cs="Arial"/>
                <w:b/>
                <w:sz w:val="18"/>
                <w:szCs w:val="18"/>
              </w:rPr>
            </w:pPr>
          </w:p>
        </w:tc>
        <w:tc>
          <w:tcPr>
            <w:tcW w:w="4719" w:type="dxa"/>
            <w:tcBorders>
              <w:top w:val="single" w:sz="4" w:space="0" w:color="auto"/>
            </w:tcBorders>
            <w:shd w:val="clear" w:color="auto" w:fill="auto"/>
            <w:vAlign w:val="center"/>
          </w:tcPr>
          <w:p w14:paraId="55D8044E" w14:textId="03F9E905" w:rsidR="00885AF6" w:rsidRPr="006D1C79" w:rsidDel="005727A4" w:rsidRDefault="00885AF6" w:rsidP="006D1C79">
            <w:pPr>
              <w:tabs>
                <w:tab w:val="left" w:pos="552"/>
              </w:tabs>
              <w:ind w:left="241" w:hanging="241"/>
              <w:rPr>
                <w:del w:id="152" w:author="Simon" w:date="2021-03-07T12:52:00Z"/>
                <w:rFonts w:cs="Arial"/>
                <w:sz w:val="18"/>
                <w:szCs w:val="18"/>
              </w:rPr>
            </w:pPr>
            <w:del w:id="153"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Ingenieurwesen, Verarbeitendes Gewerbe und Baugewerbe</w:delText>
              </w:r>
            </w:del>
          </w:p>
        </w:tc>
      </w:tr>
      <w:tr w:rsidR="00885AF6" w:rsidRPr="006D1C79" w:rsidDel="005727A4" w14:paraId="76C34B0F" w14:textId="07CDD16B" w:rsidTr="006D1C79">
        <w:trPr>
          <w:trHeight w:val="510"/>
          <w:jc w:val="center"/>
          <w:del w:id="154" w:author="Simon" w:date="2021-03-07T12:52:00Z"/>
        </w:trPr>
        <w:tc>
          <w:tcPr>
            <w:tcW w:w="460" w:type="dxa"/>
            <w:shd w:val="clear" w:color="auto" w:fill="auto"/>
            <w:vAlign w:val="center"/>
          </w:tcPr>
          <w:p w14:paraId="790DE7B8" w14:textId="62642848" w:rsidR="00885AF6" w:rsidRPr="006D1C79" w:rsidDel="005727A4" w:rsidRDefault="00885AF6" w:rsidP="006D1C79">
            <w:pPr>
              <w:numPr>
                <w:ilvl w:val="0"/>
                <w:numId w:val="25"/>
              </w:numPr>
              <w:ind w:right="40"/>
              <w:jc w:val="right"/>
              <w:rPr>
                <w:del w:id="155" w:author="Simon" w:date="2021-03-07T12:52:00Z"/>
                <w:rFonts w:cs="Arial"/>
                <w:b/>
                <w:sz w:val="18"/>
                <w:szCs w:val="18"/>
              </w:rPr>
            </w:pPr>
          </w:p>
        </w:tc>
        <w:tc>
          <w:tcPr>
            <w:tcW w:w="4614" w:type="dxa"/>
            <w:shd w:val="clear" w:color="auto" w:fill="auto"/>
            <w:vAlign w:val="center"/>
          </w:tcPr>
          <w:p w14:paraId="257F6C11" w14:textId="0248D4E5" w:rsidR="00885AF6" w:rsidRPr="006D1C79" w:rsidDel="005727A4" w:rsidRDefault="00885AF6" w:rsidP="006D1C79">
            <w:pPr>
              <w:tabs>
                <w:tab w:val="left" w:pos="397"/>
              </w:tabs>
              <w:rPr>
                <w:del w:id="156" w:author="Simon" w:date="2021-03-07T12:52:00Z"/>
                <w:rFonts w:cs="Arial"/>
                <w:sz w:val="18"/>
                <w:szCs w:val="18"/>
              </w:rPr>
            </w:pPr>
            <w:del w:id="157"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Wirtschaft und Verwaltung</w:delText>
              </w:r>
            </w:del>
          </w:p>
        </w:tc>
        <w:tc>
          <w:tcPr>
            <w:tcW w:w="446" w:type="dxa"/>
            <w:shd w:val="clear" w:color="auto" w:fill="auto"/>
            <w:vAlign w:val="center"/>
          </w:tcPr>
          <w:p w14:paraId="24618325" w14:textId="3F1C054C" w:rsidR="00885AF6" w:rsidRPr="006D1C79" w:rsidDel="005727A4" w:rsidRDefault="00885AF6" w:rsidP="006D1C79">
            <w:pPr>
              <w:numPr>
                <w:ilvl w:val="0"/>
                <w:numId w:val="25"/>
              </w:numPr>
              <w:ind w:right="40"/>
              <w:jc w:val="right"/>
              <w:rPr>
                <w:del w:id="158" w:author="Simon" w:date="2021-03-07T12:52:00Z"/>
                <w:rFonts w:cs="Arial"/>
                <w:b/>
                <w:sz w:val="18"/>
                <w:szCs w:val="18"/>
              </w:rPr>
            </w:pPr>
          </w:p>
        </w:tc>
        <w:tc>
          <w:tcPr>
            <w:tcW w:w="4719" w:type="dxa"/>
            <w:shd w:val="clear" w:color="auto" w:fill="auto"/>
            <w:vAlign w:val="center"/>
          </w:tcPr>
          <w:p w14:paraId="4BF0FA68" w14:textId="4162D68E" w:rsidR="00885AF6" w:rsidRPr="006D1C79" w:rsidDel="005727A4" w:rsidRDefault="00885AF6" w:rsidP="006D1C79">
            <w:pPr>
              <w:tabs>
                <w:tab w:val="left" w:pos="397"/>
              </w:tabs>
              <w:rPr>
                <w:del w:id="159" w:author="Simon" w:date="2021-03-07T12:52:00Z"/>
                <w:rFonts w:cs="Arial"/>
                <w:sz w:val="18"/>
                <w:szCs w:val="18"/>
              </w:rPr>
            </w:pPr>
            <w:del w:id="160"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Landwirtschaft (einschl. Tiermedizin)</w:delText>
              </w:r>
            </w:del>
          </w:p>
        </w:tc>
      </w:tr>
      <w:tr w:rsidR="00885AF6" w:rsidRPr="006D1C79" w:rsidDel="005727A4" w14:paraId="4FB7676A" w14:textId="579D2BE3" w:rsidTr="006D1C79">
        <w:trPr>
          <w:trHeight w:val="510"/>
          <w:jc w:val="center"/>
          <w:del w:id="161" w:author="Simon" w:date="2021-03-07T12:52:00Z"/>
        </w:trPr>
        <w:tc>
          <w:tcPr>
            <w:tcW w:w="460" w:type="dxa"/>
            <w:shd w:val="clear" w:color="auto" w:fill="auto"/>
            <w:vAlign w:val="center"/>
          </w:tcPr>
          <w:p w14:paraId="3D237224" w14:textId="7DE7A273" w:rsidR="00885AF6" w:rsidRPr="006D1C79" w:rsidDel="005727A4" w:rsidRDefault="00885AF6" w:rsidP="006D1C79">
            <w:pPr>
              <w:numPr>
                <w:ilvl w:val="0"/>
                <w:numId w:val="25"/>
              </w:numPr>
              <w:ind w:right="40"/>
              <w:jc w:val="right"/>
              <w:rPr>
                <w:del w:id="162" w:author="Simon" w:date="2021-03-07T12:52:00Z"/>
                <w:rFonts w:cs="Arial"/>
                <w:b/>
                <w:sz w:val="18"/>
                <w:szCs w:val="18"/>
              </w:rPr>
            </w:pPr>
          </w:p>
        </w:tc>
        <w:tc>
          <w:tcPr>
            <w:tcW w:w="4614" w:type="dxa"/>
            <w:shd w:val="clear" w:color="auto" w:fill="auto"/>
            <w:vAlign w:val="center"/>
          </w:tcPr>
          <w:p w14:paraId="13DE93F1" w14:textId="6F57484E" w:rsidR="00885AF6" w:rsidRPr="006D1C79" w:rsidDel="005727A4" w:rsidRDefault="00885AF6" w:rsidP="006D1C79">
            <w:pPr>
              <w:tabs>
                <w:tab w:val="left" w:pos="397"/>
              </w:tabs>
              <w:rPr>
                <w:del w:id="163" w:author="Simon" w:date="2021-03-07T12:52:00Z"/>
                <w:rFonts w:cs="Arial"/>
                <w:sz w:val="18"/>
                <w:szCs w:val="18"/>
              </w:rPr>
            </w:pPr>
            <w:del w:id="164"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Biowissenschaften</w:delText>
              </w:r>
            </w:del>
          </w:p>
        </w:tc>
        <w:tc>
          <w:tcPr>
            <w:tcW w:w="446" w:type="dxa"/>
            <w:shd w:val="clear" w:color="auto" w:fill="auto"/>
            <w:vAlign w:val="center"/>
          </w:tcPr>
          <w:p w14:paraId="5CDE3541" w14:textId="027DBB3F" w:rsidR="00885AF6" w:rsidRPr="006D1C79" w:rsidDel="005727A4" w:rsidRDefault="00885AF6" w:rsidP="006D1C79">
            <w:pPr>
              <w:numPr>
                <w:ilvl w:val="0"/>
                <w:numId w:val="25"/>
              </w:numPr>
              <w:ind w:right="40"/>
              <w:jc w:val="right"/>
              <w:rPr>
                <w:del w:id="165" w:author="Simon" w:date="2021-03-07T12:52:00Z"/>
                <w:rFonts w:cs="Arial"/>
                <w:b/>
                <w:sz w:val="18"/>
                <w:szCs w:val="18"/>
              </w:rPr>
            </w:pPr>
          </w:p>
        </w:tc>
        <w:tc>
          <w:tcPr>
            <w:tcW w:w="4719" w:type="dxa"/>
            <w:shd w:val="clear" w:color="auto" w:fill="auto"/>
            <w:vAlign w:val="center"/>
          </w:tcPr>
          <w:p w14:paraId="53ADDB00" w14:textId="252D5832" w:rsidR="00885AF6" w:rsidRPr="006D1C79" w:rsidDel="005727A4" w:rsidRDefault="00885AF6" w:rsidP="006D1C79">
            <w:pPr>
              <w:tabs>
                <w:tab w:val="left" w:pos="397"/>
              </w:tabs>
              <w:rPr>
                <w:del w:id="166" w:author="Simon" w:date="2021-03-07T12:52:00Z"/>
                <w:rFonts w:cs="Arial"/>
                <w:sz w:val="18"/>
                <w:szCs w:val="18"/>
              </w:rPr>
            </w:pPr>
            <w:del w:id="167"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Exakte Naturwissenschaften</w:delText>
              </w:r>
            </w:del>
          </w:p>
        </w:tc>
      </w:tr>
      <w:tr w:rsidR="00885AF6" w:rsidRPr="006D1C79" w:rsidDel="005727A4" w14:paraId="54B0F0D3" w14:textId="381E4735" w:rsidTr="006D1C79">
        <w:trPr>
          <w:trHeight w:val="510"/>
          <w:jc w:val="center"/>
          <w:del w:id="168" w:author="Simon" w:date="2021-03-07T12:52:00Z"/>
        </w:trPr>
        <w:tc>
          <w:tcPr>
            <w:tcW w:w="460" w:type="dxa"/>
            <w:shd w:val="clear" w:color="auto" w:fill="auto"/>
            <w:vAlign w:val="center"/>
          </w:tcPr>
          <w:p w14:paraId="4A07343C" w14:textId="43A9865F" w:rsidR="00885AF6" w:rsidRPr="006D1C79" w:rsidDel="005727A4" w:rsidRDefault="00885AF6" w:rsidP="006D1C79">
            <w:pPr>
              <w:numPr>
                <w:ilvl w:val="0"/>
                <w:numId w:val="25"/>
              </w:numPr>
              <w:ind w:right="40"/>
              <w:jc w:val="right"/>
              <w:rPr>
                <w:del w:id="169" w:author="Simon" w:date="2021-03-07T12:52:00Z"/>
                <w:rFonts w:cs="Arial"/>
                <w:b/>
                <w:sz w:val="18"/>
                <w:szCs w:val="18"/>
              </w:rPr>
            </w:pPr>
          </w:p>
        </w:tc>
        <w:tc>
          <w:tcPr>
            <w:tcW w:w="4614" w:type="dxa"/>
            <w:shd w:val="clear" w:color="auto" w:fill="auto"/>
            <w:vAlign w:val="center"/>
          </w:tcPr>
          <w:p w14:paraId="116BBCC3" w14:textId="03630018" w:rsidR="00885AF6" w:rsidRPr="006D1C79" w:rsidDel="005727A4" w:rsidRDefault="00885AF6" w:rsidP="006D1C79">
            <w:pPr>
              <w:tabs>
                <w:tab w:val="left" w:pos="397"/>
              </w:tabs>
              <w:rPr>
                <w:del w:id="170" w:author="Simon" w:date="2021-03-07T12:52:00Z"/>
                <w:rFonts w:cs="Arial"/>
                <w:sz w:val="18"/>
                <w:szCs w:val="18"/>
              </w:rPr>
            </w:pPr>
            <w:del w:id="171"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Mathematik und Statistik</w:delText>
              </w:r>
            </w:del>
          </w:p>
        </w:tc>
        <w:tc>
          <w:tcPr>
            <w:tcW w:w="446" w:type="dxa"/>
            <w:shd w:val="clear" w:color="auto" w:fill="auto"/>
            <w:vAlign w:val="center"/>
          </w:tcPr>
          <w:p w14:paraId="6D354BF2" w14:textId="08075929" w:rsidR="00885AF6" w:rsidRPr="006D1C79" w:rsidDel="005727A4" w:rsidRDefault="00885AF6" w:rsidP="006D1C79">
            <w:pPr>
              <w:numPr>
                <w:ilvl w:val="0"/>
                <w:numId w:val="25"/>
              </w:numPr>
              <w:ind w:right="40"/>
              <w:jc w:val="right"/>
              <w:rPr>
                <w:del w:id="172" w:author="Simon" w:date="2021-03-07T12:52:00Z"/>
                <w:rFonts w:cs="Arial"/>
                <w:b/>
                <w:sz w:val="18"/>
                <w:szCs w:val="18"/>
              </w:rPr>
            </w:pPr>
          </w:p>
        </w:tc>
        <w:tc>
          <w:tcPr>
            <w:tcW w:w="4719" w:type="dxa"/>
            <w:shd w:val="clear" w:color="auto" w:fill="auto"/>
            <w:vAlign w:val="center"/>
          </w:tcPr>
          <w:p w14:paraId="30AF6B37" w14:textId="25152AF9" w:rsidR="00885AF6" w:rsidRPr="006D1C79" w:rsidDel="005727A4" w:rsidRDefault="00885AF6" w:rsidP="006D1C79">
            <w:pPr>
              <w:tabs>
                <w:tab w:val="left" w:pos="397"/>
              </w:tabs>
              <w:rPr>
                <w:del w:id="173" w:author="Simon" w:date="2021-03-07T12:52:00Z"/>
                <w:rFonts w:cs="Arial"/>
                <w:sz w:val="18"/>
                <w:szCs w:val="18"/>
              </w:rPr>
            </w:pPr>
            <w:del w:id="174"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Informatik</w:delText>
              </w:r>
            </w:del>
          </w:p>
        </w:tc>
      </w:tr>
      <w:tr w:rsidR="00885AF6" w:rsidRPr="006D1C79" w:rsidDel="005727A4" w14:paraId="2F39C4FB" w14:textId="0CB5AAA4" w:rsidTr="006D1C79">
        <w:trPr>
          <w:trHeight w:val="510"/>
          <w:jc w:val="center"/>
          <w:del w:id="175" w:author="Simon" w:date="2021-03-07T12:52:00Z"/>
        </w:trPr>
        <w:tc>
          <w:tcPr>
            <w:tcW w:w="460" w:type="dxa"/>
            <w:shd w:val="clear" w:color="auto" w:fill="auto"/>
            <w:vAlign w:val="center"/>
          </w:tcPr>
          <w:p w14:paraId="2313B24F" w14:textId="7C9E914B" w:rsidR="00885AF6" w:rsidRPr="006D1C79" w:rsidDel="005727A4" w:rsidRDefault="00885AF6" w:rsidP="006D1C79">
            <w:pPr>
              <w:numPr>
                <w:ilvl w:val="0"/>
                <w:numId w:val="25"/>
              </w:numPr>
              <w:ind w:right="40"/>
              <w:jc w:val="right"/>
              <w:rPr>
                <w:del w:id="176" w:author="Simon" w:date="2021-03-07T12:52:00Z"/>
                <w:rFonts w:cs="Arial"/>
                <w:b/>
                <w:sz w:val="18"/>
                <w:szCs w:val="18"/>
              </w:rPr>
            </w:pPr>
          </w:p>
        </w:tc>
        <w:tc>
          <w:tcPr>
            <w:tcW w:w="4614" w:type="dxa"/>
            <w:shd w:val="clear" w:color="auto" w:fill="auto"/>
            <w:vAlign w:val="center"/>
          </w:tcPr>
          <w:p w14:paraId="45AC4A81" w14:textId="11B376C5" w:rsidR="00885AF6" w:rsidRPr="006D1C79" w:rsidDel="005727A4" w:rsidRDefault="00885AF6" w:rsidP="006D1C79">
            <w:pPr>
              <w:tabs>
                <w:tab w:val="left" w:pos="397"/>
              </w:tabs>
              <w:rPr>
                <w:del w:id="177" w:author="Simon" w:date="2021-03-07T12:52:00Z"/>
                <w:rFonts w:cs="Arial"/>
                <w:sz w:val="18"/>
                <w:szCs w:val="18"/>
              </w:rPr>
            </w:pPr>
            <w:del w:id="178"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Computer-Bedienung</w:delText>
              </w:r>
            </w:del>
          </w:p>
        </w:tc>
        <w:tc>
          <w:tcPr>
            <w:tcW w:w="446" w:type="dxa"/>
            <w:shd w:val="clear" w:color="auto" w:fill="auto"/>
            <w:vAlign w:val="center"/>
          </w:tcPr>
          <w:p w14:paraId="7DB30D7A" w14:textId="2CE019D1" w:rsidR="00885AF6" w:rsidRPr="006D1C79" w:rsidDel="005727A4" w:rsidRDefault="00885AF6" w:rsidP="006D1C79">
            <w:pPr>
              <w:numPr>
                <w:ilvl w:val="0"/>
                <w:numId w:val="25"/>
              </w:numPr>
              <w:ind w:right="40"/>
              <w:jc w:val="right"/>
              <w:rPr>
                <w:del w:id="179" w:author="Simon" w:date="2021-03-07T12:52:00Z"/>
                <w:rFonts w:cs="Arial"/>
                <w:b/>
                <w:sz w:val="18"/>
                <w:szCs w:val="18"/>
              </w:rPr>
            </w:pPr>
          </w:p>
        </w:tc>
        <w:tc>
          <w:tcPr>
            <w:tcW w:w="4719" w:type="dxa"/>
            <w:shd w:val="clear" w:color="auto" w:fill="auto"/>
            <w:vAlign w:val="center"/>
          </w:tcPr>
          <w:p w14:paraId="5919009F" w14:textId="17AAC0DD" w:rsidR="00885AF6" w:rsidRPr="006D1C79" w:rsidDel="005727A4" w:rsidRDefault="00885AF6" w:rsidP="006D1C79">
            <w:pPr>
              <w:tabs>
                <w:tab w:val="left" w:pos="397"/>
              </w:tabs>
              <w:rPr>
                <w:del w:id="180" w:author="Simon" w:date="2021-03-07T12:52:00Z"/>
                <w:rFonts w:cs="Arial"/>
                <w:sz w:val="18"/>
                <w:szCs w:val="18"/>
              </w:rPr>
            </w:pPr>
            <w:del w:id="181"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Gesundheits- und Sozialwesen</w:delText>
              </w:r>
            </w:del>
          </w:p>
        </w:tc>
      </w:tr>
      <w:tr w:rsidR="00885AF6" w:rsidRPr="006D1C79" w:rsidDel="005727A4" w14:paraId="468C4F62" w14:textId="60D7F645" w:rsidTr="006D1C79">
        <w:trPr>
          <w:trHeight w:val="510"/>
          <w:jc w:val="center"/>
          <w:del w:id="182" w:author="Simon" w:date="2021-03-07T12:52:00Z"/>
        </w:trPr>
        <w:tc>
          <w:tcPr>
            <w:tcW w:w="460" w:type="dxa"/>
            <w:shd w:val="clear" w:color="auto" w:fill="auto"/>
            <w:vAlign w:val="center"/>
          </w:tcPr>
          <w:p w14:paraId="56469644" w14:textId="30600C94" w:rsidR="00885AF6" w:rsidRPr="006D1C79" w:rsidDel="005727A4" w:rsidRDefault="00885AF6" w:rsidP="006D1C79">
            <w:pPr>
              <w:numPr>
                <w:ilvl w:val="0"/>
                <w:numId w:val="25"/>
              </w:numPr>
              <w:ind w:right="40"/>
              <w:jc w:val="right"/>
              <w:rPr>
                <w:del w:id="183" w:author="Simon" w:date="2021-03-07T12:52:00Z"/>
                <w:rFonts w:cs="Arial"/>
                <w:b/>
                <w:sz w:val="18"/>
                <w:szCs w:val="18"/>
              </w:rPr>
            </w:pPr>
          </w:p>
        </w:tc>
        <w:tc>
          <w:tcPr>
            <w:tcW w:w="4614" w:type="dxa"/>
            <w:shd w:val="clear" w:color="auto" w:fill="auto"/>
            <w:vAlign w:val="center"/>
          </w:tcPr>
          <w:p w14:paraId="6CFF9AAC" w14:textId="162E21E1" w:rsidR="00885AF6" w:rsidRPr="006D1C79" w:rsidDel="005727A4" w:rsidRDefault="00885AF6" w:rsidP="006D1C79">
            <w:pPr>
              <w:tabs>
                <w:tab w:val="left" w:pos="397"/>
              </w:tabs>
              <w:rPr>
                <w:del w:id="184" w:author="Simon" w:date="2021-03-07T12:52:00Z"/>
                <w:rFonts w:cs="Arial"/>
                <w:sz w:val="18"/>
                <w:szCs w:val="18"/>
              </w:rPr>
            </w:pPr>
            <w:del w:id="185"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Persönliche Dienstleistungen</w:delText>
              </w:r>
            </w:del>
          </w:p>
        </w:tc>
        <w:tc>
          <w:tcPr>
            <w:tcW w:w="446" w:type="dxa"/>
            <w:shd w:val="clear" w:color="auto" w:fill="auto"/>
            <w:vAlign w:val="center"/>
          </w:tcPr>
          <w:p w14:paraId="24DDAEE0" w14:textId="02D67E2C" w:rsidR="00885AF6" w:rsidRPr="006D1C79" w:rsidDel="005727A4" w:rsidRDefault="00885AF6" w:rsidP="006D1C79">
            <w:pPr>
              <w:numPr>
                <w:ilvl w:val="0"/>
                <w:numId w:val="25"/>
              </w:numPr>
              <w:ind w:right="40"/>
              <w:jc w:val="right"/>
              <w:rPr>
                <w:del w:id="186" w:author="Simon" w:date="2021-03-07T12:52:00Z"/>
                <w:rFonts w:cs="Arial"/>
                <w:b/>
                <w:sz w:val="18"/>
                <w:szCs w:val="18"/>
              </w:rPr>
            </w:pPr>
          </w:p>
        </w:tc>
        <w:tc>
          <w:tcPr>
            <w:tcW w:w="4719" w:type="dxa"/>
            <w:shd w:val="clear" w:color="auto" w:fill="auto"/>
            <w:vAlign w:val="center"/>
          </w:tcPr>
          <w:p w14:paraId="678A7A8D" w14:textId="004B390A" w:rsidR="00885AF6" w:rsidRPr="006D1C79" w:rsidDel="005727A4" w:rsidRDefault="00885AF6" w:rsidP="006D1C79">
            <w:pPr>
              <w:tabs>
                <w:tab w:val="left" w:pos="397"/>
              </w:tabs>
              <w:ind w:left="210"/>
              <w:rPr>
                <w:del w:id="187" w:author="Simon" w:date="2021-03-07T12:52:00Z"/>
                <w:rFonts w:cs="Arial"/>
                <w:i/>
                <w:sz w:val="20"/>
              </w:rPr>
            </w:pPr>
            <w:del w:id="188" w:author="Simon" w:date="2021-03-07T12:52:00Z">
              <w:r w:rsidRPr="006D1C79" w:rsidDel="005727A4">
                <w:rPr>
                  <w:rFonts w:cs="Arial"/>
                  <w:i/>
                  <w:sz w:val="18"/>
                  <w:szCs w:val="18"/>
                </w:rPr>
                <w:fldChar w:fldCharType="begin">
                  <w:ffData>
                    <w:name w:val="Kontrollkästchen49"/>
                    <w:enabled/>
                    <w:calcOnExit w:val="0"/>
                    <w:checkBox>
                      <w:sizeAuto/>
                      <w:default w:val="0"/>
                    </w:checkBox>
                  </w:ffData>
                </w:fldChar>
              </w:r>
              <w:r w:rsidRPr="006D1C79" w:rsidDel="005727A4">
                <w:rPr>
                  <w:rFonts w:cs="Arial"/>
                  <w:i/>
                  <w:sz w:val="18"/>
                  <w:szCs w:val="18"/>
                </w:rPr>
                <w:delInstrText xml:space="preserve"> FORMCHECKBOX </w:delInstrText>
              </w:r>
              <w:r w:rsidR="006C4E9C">
                <w:rPr>
                  <w:rFonts w:cs="Arial"/>
                  <w:i/>
                  <w:sz w:val="18"/>
                  <w:szCs w:val="18"/>
                </w:rPr>
              </w:r>
              <w:r w:rsidR="006C4E9C">
                <w:rPr>
                  <w:rFonts w:cs="Arial"/>
                  <w:i/>
                  <w:sz w:val="18"/>
                  <w:szCs w:val="18"/>
                </w:rPr>
                <w:fldChar w:fldCharType="separate"/>
              </w:r>
              <w:r w:rsidRPr="006D1C79" w:rsidDel="005727A4">
                <w:rPr>
                  <w:rFonts w:cs="Arial"/>
                  <w:i/>
                  <w:sz w:val="18"/>
                  <w:szCs w:val="18"/>
                </w:rPr>
                <w:fldChar w:fldCharType="end"/>
              </w:r>
              <w:r w:rsidRPr="006D1C79" w:rsidDel="005727A4">
                <w:rPr>
                  <w:rFonts w:cs="Arial"/>
                  <w:i/>
                  <w:sz w:val="18"/>
                  <w:szCs w:val="18"/>
                </w:rPr>
                <w:delText xml:space="preserve"> </w:delText>
              </w:r>
              <w:r w:rsidRPr="006D1C79" w:rsidDel="005727A4">
                <w:rPr>
                  <w:rFonts w:cs="Arial"/>
                  <w:i/>
                  <w:sz w:val="20"/>
                </w:rPr>
                <w:delText>Medizin</w:delText>
              </w:r>
            </w:del>
          </w:p>
        </w:tc>
      </w:tr>
      <w:tr w:rsidR="00885AF6" w:rsidRPr="006D1C79" w:rsidDel="005727A4" w14:paraId="6B1C06DC" w14:textId="2C3A9C62" w:rsidTr="006D1C79">
        <w:trPr>
          <w:trHeight w:val="510"/>
          <w:jc w:val="center"/>
          <w:del w:id="189" w:author="Simon" w:date="2021-03-07T12:52:00Z"/>
        </w:trPr>
        <w:tc>
          <w:tcPr>
            <w:tcW w:w="460" w:type="dxa"/>
            <w:shd w:val="clear" w:color="auto" w:fill="auto"/>
            <w:vAlign w:val="center"/>
          </w:tcPr>
          <w:p w14:paraId="0FCE4C7A" w14:textId="580F9367" w:rsidR="00885AF6" w:rsidRPr="006D1C79" w:rsidDel="005727A4" w:rsidRDefault="00885AF6" w:rsidP="006D1C79">
            <w:pPr>
              <w:numPr>
                <w:ilvl w:val="0"/>
                <w:numId w:val="25"/>
              </w:numPr>
              <w:ind w:right="40"/>
              <w:jc w:val="right"/>
              <w:rPr>
                <w:del w:id="190" w:author="Simon" w:date="2021-03-07T12:52:00Z"/>
                <w:rFonts w:cs="Arial"/>
                <w:b/>
                <w:sz w:val="18"/>
                <w:szCs w:val="18"/>
              </w:rPr>
            </w:pPr>
          </w:p>
        </w:tc>
        <w:tc>
          <w:tcPr>
            <w:tcW w:w="4614" w:type="dxa"/>
            <w:shd w:val="clear" w:color="auto" w:fill="auto"/>
            <w:vAlign w:val="center"/>
          </w:tcPr>
          <w:p w14:paraId="7858B10B" w14:textId="3896F170" w:rsidR="00885AF6" w:rsidRPr="006D1C79" w:rsidDel="005727A4" w:rsidRDefault="00885AF6" w:rsidP="006D1C79">
            <w:pPr>
              <w:tabs>
                <w:tab w:val="left" w:pos="397"/>
              </w:tabs>
              <w:rPr>
                <w:del w:id="191" w:author="Simon" w:date="2021-03-07T12:52:00Z"/>
                <w:rFonts w:cs="Arial"/>
                <w:sz w:val="18"/>
                <w:szCs w:val="18"/>
              </w:rPr>
            </w:pPr>
            <w:del w:id="192"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Sonstige Dienstleistungen</w:delText>
              </w:r>
            </w:del>
          </w:p>
        </w:tc>
        <w:tc>
          <w:tcPr>
            <w:tcW w:w="446" w:type="dxa"/>
            <w:shd w:val="clear" w:color="auto" w:fill="auto"/>
            <w:vAlign w:val="center"/>
          </w:tcPr>
          <w:p w14:paraId="7D8CF332" w14:textId="11B921AB" w:rsidR="00885AF6" w:rsidRPr="006D1C79" w:rsidDel="005727A4" w:rsidRDefault="00885AF6" w:rsidP="006D1C79">
            <w:pPr>
              <w:numPr>
                <w:ilvl w:val="0"/>
                <w:numId w:val="25"/>
              </w:numPr>
              <w:ind w:right="40"/>
              <w:jc w:val="right"/>
              <w:rPr>
                <w:del w:id="193" w:author="Simon" w:date="2021-03-07T12:52:00Z"/>
                <w:rFonts w:cs="Arial"/>
                <w:b/>
                <w:sz w:val="18"/>
                <w:szCs w:val="18"/>
              </w:rPr>
            </w:pPr>
          </w:p>
        </w:tc>
        <w:tc>
          <w:tcPr>
            <w:tcW w:w="4719" w:type="dxa"/>
            <w:shd w:val="clear" w:color="auto" w:fill="auto"/>
            <w:vAlign w:val="center"/>
          </w:tcPr>
          <w:p w14:paraId="235ABD47" w14:textId="1E012023" w:rsidR="00885AF6" w:rsidRPr="006D1C79" w:rsidDel="005727A4" w:rsidRDefault="00885AF6" w:rsidP="006D1C79">
            <w:pPr>
              <w:tabs>
                <w:tab w:val="left" w:pos="397"/>
              </w:tabs>
              <w:ind w:left="210"/>
              <w:rPr>
                <w:del w:id="194" w:author="Simon" w:date="2021-03-07T12:52:00Z"/>
                <w:rFonts w:cs="Arial"/>
                <w:i/>
                <w:sz w:val="20"/>
              </w:rPr>
            </w:pPr>
            <w:del w:id="195" w:author="Simon" w:date="2021-03-07T12:52:00Z">
              <w:r w:rsidRPr="006D1C79" w:rsidDel="005727A4">
                <w:rPr>
                  <w:rFonts w:cs="Arial"/>
                  <w:i/>
                  <w:sz w:val="18"/>
                  <w:szCs w:val="18"/>
                </w:rPr>
                <w:fldChar w:fldCharType="begin">
                  <w:ffData>
                    <w:name w:val="Kontrollkästchen49"/>
                    <w:enabled/>
                    <w:calcOnExit w:val="0"/>
                    <w:checkBox>
                      <w:sizeAuto/>
                      <w:default w:val="0"/>
                    </w:checkBox>
                  </w:ffData>
                </w:fldChar>
              </w:r>
              <w:r w:rsidRPr="006D1C79" w:rsidDel="005727A4">
                <w:rPr>
                  <w:rFonts w:cs="Arial"/>
                  <w:i/>
                  <w:sz w:val="18"/>
                  <w:szCs w:val="18"/>
                </w:rPr>
                <w:delInstrText xml:space="preserve"> FORMCHECKBOX </w:delInstrText>
              </w:r>
              <w:r w:rsidR="006C4E9C">
                <w:rPr>
                  <w:rFonts w:cs="Arial"/>
                  <w:i/>
                  <w:sz w:val="18"/>
                  <w:szCs w:val="18"/>
                </w:rPr>
              </w:r>
              <w:r w:rsidR="006C4E9C">
                <w:rPr>
                  <w:rFonts w:cs="Arial"/>
                  <w:i/>
                  <w:sz w:val="18"/>
                  <w:szCs w:val="18"/>
                </w:rPr>
                <w:fldChar w:fldCharType="separate"/>
              </w:r>
              <w:r w:rsidRPr="006D1C79" w:rsidDel="005727A4">
                <w:rPr>
                  <w:rFonts w:cs="Arial"/>
                  <w:i/>
                  <w:sz w:val="18"/>
                  <w:szCs w:val="18"/>
                </w:rPr>
                <w:fldChar w:fldCharType="end"/>
              </w:r>
              <w:r w:rsidRPr="006D1C79" w:rsidDel="005727A4">
                <w:rPr>
                  <w:rFonts w:cs="Arial"/>
                  <w:i/>
                  <w:sz w:val="18"/>
                  <w:szCs w:val="18"/>
                </w:rPr>
                <w:delText xml:space="preserve"> </w:delText>
              </w:r>
              <w:r w:rsidRPr="006D1C79" w:rsidDel="005727A4">
                <w:rPr>
                  <w:rFonts w:cs="Arial"/>
                  <w:i/>
                  <w:sz w:val="20"/>
                </w:rPr>
                <w:delText>Medizinische Dienste</w:delText>
              </w:r>
            </w:del>
          </w:p>
        </w:tc>
      </w:tr>
      <w:tr w:rsidR="00885AF6" w:rsidRPr="006D1C79" w:rsidDel="005727A4" w14:paraId="3420810F" w14:textId="381F6EE6" w:rsidTr="006D1C79">
        <w:trPr>
          <w:trHeight w:val="510"/>
          <w:jc w:val="center"/>
          <w:del w:id="196" w:author="Simon" w:date="2021-03-07T12:52:00Z"/>
        </w:trPr>
        <w:tc>
          <w:tcPr>
            <w:tcW w:w="460" w:type="dxa"/>
            <w:shd w:val="clear" w:color="auto" w:fill="auto"/>
            <w:vAlign w:val="center"/>
          </w:tcPr>
          <w:p w14:paraId="2D401D5C" w14:textId="5F8E21E2" w:rsidR="00885AF6" w:rsidRPr="006D1C79" w:rsidDel="005727A4" w:rsidRDefault="00885AF6" w:rsidP="006D1C79">
            <w:pPr>
              <w:numPr>
                <w:ilvl w:val="0"/>
                <w:numId w:val="25"/>
              </w:numPr>
              <w:ind w:right="40"/>
              <w:jc w:val="right"/>
              <w:rPr>
                <w:del w:id="197" w:author="Simon" w:date="2021-03-07T12:52:00Z"/>
                <w:rFonts w:cs="Arial"/>
                <w:b/>
                <w:sz w:val="18"/>
                <w:szCs w:val="18"/>
              </w:rPr>
            </w:pPr>
          </w:p>
        </w:tc>
        <w:tc>
          <w:tcPr>
            <w:tcW w:w="4614" w:type="dxa"/>
            <w:shd w:val="clear" w:color="auto" w:fill="auto"/>
            <w:vAlign w:val="center"/>
          </w:tcPr>
          <w:p w14:paraId="0FB31A95" w14:textId="68C33E26" w:rsidR="00885AF6" w:rsidRPr="006D1C79" w:rsidDel="005727A4" w:rsidRDefault="00885AF6" w:rsidP="006D1C79">
            <w:pPr>
              <w:tabs>
                <w:tab w:val="left" w:pos="397"/>
              </w:tabs>
              <w:rPr>
                <w:del w:id="198" w:author="Simon" w:date="2021-03-07T12:52:00Z"/>
                <w:rFonts w:cs="Arial"/>
                <w:sz w:val="18"/>
                <w:szCs w:val="18"/>
              </w:rPr>
            </w:pPr>
            <w:del w:id="199"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Recht</w:delText>
              </w:r>
            </w:del>
          </w:p>
        </w:tc>
        <w:tc>
          <w:tcPr>
            <w:tcW w:w="446" w:type="dxa"/>
            <w:shd w:val="clear" w:color="auto" w:fill="auto"/>
            <w:vAlign w:val="center"/>
          </w:tcPr>
          <w:p w14:paraId="650F7688" w14:textId="25342E1E" w:rsidR="00885AF6" w:rsidRPr="006D1C79" w:rsidDel="005727A4" w:rsidRDefault="00885AF6" w:rsidP="006D1C79">
            <w:pPr>
              <w:numPr>
                <w:ilvl w:val="0"/>
                <w:numId w:val="25"/>
              </w:numPr>
              <w:ind w:right="40"/>
              <w:jc w:val="right"/>
              <w:rPr>
                <w:del w:id="200" w:author="Simon" w:date="2021-03-07T12:52:00Z"/>
                <w:rFonts w:cs="Arial"/>
                <w:b/>
                <w:sz w:val="18"/>
                <w:szCs w:val="18"/>
              </w:rPr>
            </w:pPr>
          </w:p>
        </w:tc>
        <w:tc>
          <w:tcPr>
            <w:tcW w:w="4719" w:type="dxa"/>
            <w:shd w:val="clear" w:color="auto" w:fill="auto"/>
            <w:vAlign w:val="center"/>
          </w:tcPr>
          <w:p w14:paraId="1D432649" w14:textId="09EF305F" w:rsidR="00885AF6" w:rsidRPr="006D1C79" w:rsidDel="005727A4" w:rsidRDefault="00885AF6" w:rsidP="006D1C79">
            <w:pPr>
              <w:tabs>
                <w:tab w:val="left" w:pos="397"/>
              </w:tabs>
              <w:ind w:left="210"/>
              <w:rPr>
                <w:del w:id="201" w:author="Simon" w:date="2021-03-07T12:52:00Z"/>
                <w:rFonts w:cs="Arial"/>
                <w:i/>
                <w:sz w:val="20"/>
              </w:rPr>
            </w:pPr>
            <w:del w:id="202" w:author="Simon" w:date="2021-03-07T12:52:00Z">
              <w:r w:rsidRPr="006D1C79" w:rsidDel="005727A4">
                <w:rPr>
                  <w:rFonts w:cs="Arial"/>
                  <w:i/>
                  <w:sz w:val="18"/>
                  <w:szCs w:val="18"/>
                </w:rPr>
                <w:fldChar w:fldCharType="begin">
                  <w:ffData>
                    <w:name w:val="Kontrollkästchen49"/>
                    <w:enabled/>
                    <w:calcOnExit w:val="0"/>
                    <w:checkBox>
                      <w:sizeAuto/>
                      <w:default w:val="0"/>
                    </w:checkBox>
                  </w:ffData>
                </w:fldChar>
              </w:r>
              <w:r w:rsidRPr="006D1C79" w:rsidDel="005727A4">
                <w:rPr>
                  <w:rFonts w:cs="Arial"/>
                  <w:i/>
                  <w:sz w:val="18"/>
                  <w:szCs w:val="18"/>
                </w:rPr>
                <w:delInstrText xml:space="preserve"> FORMCHECKBOX </w:delInstrText>
              </w:r>
              <w:r w:rsidR="006C4E9C">
                <w:rPr>
                  <w:rFonts w:cs="Arial"/>
                  <w:i/>
                  <w:sz w:val="18"/>
                  <w:szCs w:val="18"/>
                </w:rPr>
              </w:r>
              <w:r w:rsidR="006C4E9C">
                <w:rPr>
                  <w:rFonts w:cs="Arial"/>
                  <w:i/>
                  <w:sz w:val="18"/>
                  <w:szCs w:val="18"/>
                </w:rPr>
                <w:fldChar w:fldCharType="separate"/>
              </w:r>
              <w:r w:rsidRPr="006D1C79" w:rsidDel="005727A4">
                <w:rPr>
                  <w:rFonts w:cs="Arial"/>
                  <w:i/>
                  <w:sz w:val="18"/>
                  <w:szCs w:val="18"/>
                </w:rPr>
                <w:fldChar w:fldCharType="end"/>
              </w:r>
              <w:r w:rsidRPr="006D1C79" w:rsidDel="005727A4">
                <w:rPr>
                  <w:rFonts w:cs="Arial"/>
                  <w:i/>
                  <w:sz w:val="18"/>
                  <w:szCs w:val="18"/>
                </w:rPr>
                <w:delText xml:space="preserve"> </w:delText>
              </w:r>
              <w:r w:rsidRPr="006D1C79" w:rsidDel="005727A4">
                <w:rPr>
                  <w:rFonts w:cs="Arial"/>
                  <w:i/>
                  <w:sz w:val="20"/>
                </w:rPr>
                <w:delText>Krankenpflege</w:delText>
              </w:r>
            </w:del>
          </w:p>
        </w:tc>
      </w:tr>
      <w:tr w:rsidR="00885AF6" w:rsidRPr="006D1C79" w:rsidDel="005727A4" w14:paraId="05B94A47" w14:textId="41C00083" w:rsidTr="006D1C79">
        <w:trPr>
          <w:trHeight w:val="510"/>
          <w:jc w:val="center"/>
          <w:del w:id="203" w:author="Simon" w:date="2021-03-07T12:52:00Z"/>
        </w:trPr>
        <w:tc>
          <w:tcPr>
            <w:tcW w:w="460" w:type="dxa"/>
            <w:shd w:val="clear" w:color="auto" w:fill="auto"/>
            <w:vAlign w:val="center"/>
          </w:tcPr>
          <w:p w14:paraId="5E03DB50" w14:textId="28EE44D9" w:rsidR="00885AF6" w:rsidRPr="006D1C79" w:rsidDel="005727A4" w:rsidRDefault="00885AF6" w:rsidP="006D1C79">
            <w:pPr>
              <w:numPr>
                <w:ilvl w:val="0"/>
                <w:numId w:val="25"/>
              </w:numPr>
              <w:ind w:right="40"/>
              <w:jc w:val="right"/>
              <w:rPr>
                <w:del w:id="204" w:author="Simon" w:date="2021-03-07T12:52:00Z"/>
                <w:rFonts w:cs="Arial"/>
                <w:b/>
                <w:sz w:val="18"/>
                <w:szCs w:val="18"/>
              </w:rPr>
            </w:pPr>
          </w:p>
        </w:tc>
        <w:tc>
          <w:tcPr>
            <w:tcW w:w="4614" w:type="dxa"/>
            <w:shd w:val="clear" w:color="auto" w:fill="auto"/>
            <w:vAlign w:val="center"/>
          </w:tcPr>
          <w:p w14:paraId="5501751C" w14:textId="19775CC3" w:rsidR="00885AF6" w:rsidRPr="006D1C79" w:rsidDel="005727A4" w:rsidRDefault="00885AF6" w:rsidP="006D1C79">
            <w:pPr>
              <w:tabs>
                <w:tab w:val="left" w:pos="397"/>
              </w:tabs>
              <w:rPr>
                <w:del w:id="205" w:author="Simon" w:date="2021-03-07T12:52:00Z"/>
                <w:rFonts w:cs="Arial"/>
                <w:sz w:val="18"/>
                <w:szCs w:val="18"/>
              </w:rPr>
            </w:pPr>
            <w:del w:id="206"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Journalismus und Informationswesen</w:delText>
              </w:r>
            </w:del>
          </w:p>
        </w:tc>
        <w:tc>
          <w:tcPr>
            <w:tcW w:w="446" w:type="dxa"/>
            <w:shd w:val="clear" w:color="auto" w:fill="auto"/>
            <w:vAlign w:val="center"/>
          </w:tcPr>
          <w:p w14:paraId="33F6A656" w14:textId="132E5E03" w:rsidR="00885AF6" w:rsidRPr="006D1C79" w:rsidDel="005727A4" w:rsidRDefault="00885AF6" w:rsidP="006D1C79">
            <w:pPr>
              <w:numPr>
                <w:ilvl w:val="0"/>
                <w:numId w:val="25"/>
              </w:numPr>
              <w:ind w:right="40"/>
              <w:jc w:val="right"/>
              <w:rPr>
                <w:del w:id="207" w:author="Simon" w:date="2021-03-07T12:52:00Z"/>
                <w:rFonts w:cs="Arial"/>
                <w:b/>
                <w:sz w:val="18"/>
                <w:szCs w:val="18"/>
              </w:rPr>
            </w:pPr>
          </w:p>
        </w:tc>
        <w:tc>
          <w:tcPr>
            <w:tcW w:w="4719" w:type="dxa"/>
            <w:shd w:val="clear" w:color="auto" w:fill="auto"/>
            <w:vAlign w:val="center"/>
          </w:tcPr>
          <w:p w14:paraId="1858120D" w14:textId="1FD822E9" w:rsidR="00885AF6" w:rsidRPr="006D1C79" w:rsidDel="005727A4" w:rsidRDefault="00885AF6" w:rsidP="006D1C79">
            <w:pPr>
              <w:tabs>
                <w:tab w:val="left" w:pos="397"/>
              </w:tabs>
              <w:ind w:left="210"/>
              <w:rPr>
                <w:del w:id="208" w:author="Simon" w:date="2021-03-07T12:52:00Z"/>
                <w:rFonts w:cs="Arial"/>
                <w:i/>
                <w:sz w:val="20"/>
              </w:rPr>
            </w:pPr>
            <w:del w:id="209" w:author="Simon" w:date="2021-03-07T12:52:00Z">
              <w:r w:rsidRPr="006D1C79" w:rsidDel="005727A4">
                <w:rPr>
                  <w:rFonts w:cs="Arial"/>
                  <w:i/>
                  <w:sz w:val="18"/>
                  <w:szCs w:val="18"/>
                </w:rPr>
                <w:fldChar w:fldCharType="begin">
                  <w:ffData>
                    <w:name w:val="Kontrollkästchen49"/>
                    <w:enabled/>
                    <w:calcOnExit w:val="0"/>
                    <w:checkBox>
                      <w:sizeAuto/>
                      <w:default w:val="0"/>
                    </w:checkBox>
                  </w:ffData>
                </w:fldChar>
              </w:r>
              <w:r w:rsidRPr="006D1C79" w:rsidDel="005727A4">
                <w:rPr>
                  <w:rFonts w:cs="Arial"/>
                  <w:i/>
                  <w:sz w:val="18"/>
                  <w:szCs w:val="18"/>
                </w:rPr>
                <w:delInstrText xml:space="preserve"> FORMCHECKBOX </w:delInstrText>
              </w:r>
              <w:r w:rsidR="006C4E9C">
                <w:rPr>
                  <w:rFonts w:cs="Arial"/>
                  <w:i/>
                  <w:sz w:val="18"/>
                  <w:szCs w:val="18"/>
                </w:rPr>
              </w:r>
              <w:r w:rsidR="006C4E9C">
                <w:rPr>
                  <w:rFonts w:cs="Arial"/>
                  <w:i/>
                  <w:sz w:val="18"/>
                  <w:szCs w:val="18"/>
                </w:rPr>
                <w:fldChar w:fldCharType="separate"/>
              </w:r>
              <w:r w:rsidRPr="006D1C79" w:rsidDel="005727A4">
                <w:rPr>
                  <w:rFonts w:cs="Arial"/>
                  <w:i/>
                  <w:sz w:val="18"/>
                  <w:szCs w:val="18"/>
                </w:rPr>
                <w:fldChar w:fldCharType="end"/>
              </w:r>
              <w:r w:rsidRPr="006D1C79" w:rsidDel="005727A4">
                <w:rPr>
                  <w:rFonts w:cs="Arial"/>
                  <w:i/>
                  <w:sz w:val="18"/>
                  <w:szCs w:val="18"/>
                </w:rPr>
                <w:delText xml:space="preserve"> </w:delText>
              </w:r>
              <w:r w:rsidRPr="006D1C79" w:rsidDel="005727A4">
                <w:rPr>
                  <w:rFonts w:cs="Arial"/>
                  <w:i/>
                  <w:sz w:val="20"/>
                </w:rPr>
                <w:delText>Zahnmedizin</w:delText>
              </w:r>
            </w:del>
          </w:p>
        </w:tc>
      </w:tr>
      <w:tr w:rsidR="00885AF6" w:rsidRPr="006D1C79" w:rsidDel="005727A4" w14:paraId="49DFFBA9" w14:textId="39C2D23A" w:rsidTr="006D1C79">
        <w:trPr>
          <w:trHeight w:val="510"/>
          <w:jc w:val="center"/>
          <w:del w:id="210" w:author="Simon" w:date="2021-03-07T12:52:00Z"/>
        </w:trPr>
        <w:tc>
          <w:tcPr>
            <w:tcW w:w="460" w:type="dxa"/>
            <w:shd w:val="clear" w:color="auto" w:fill="auto"/>
            <w:vAlign w:val="center"/>
          </w:tcPr>
          <w:p w14:paraId="30633932" w14:textId="7DE08072" w:rsidR="00885AF6" w:rsidRPr="006D1C79" w:rsidDel="005727A4" w:rsidRDefault="00885AF6" w:rsidP="006D1C79">
            <w:pPr>
              <w:numPr>
                <w:ilvl w:val="0"/>
                <w:numId w:val="25"/>
              </w:numPr>
              <w:ind w:right="40"/>
              <w:jc w:val="right"/>
              <w:rPr>
                <w:del w:id="211" w:author="Simon" w:date="2021-03-07T12:52:00Z"/>
                <w:rFonts w:cs="Arial"/>
                <w:b/>
                <w:sz w:val="18"/>
                <w:szCs w:val="18"/>
              </w:rPr>
            </w:pPr>
          </w:p>
        </w:tc>
        <w:tc>
          <w:tcPr>
            <w:tcW w:w="4614" w:type="dxa"/>
            <w:shd w:val="clear" w:color="auto" w:fill="auto"/>
            <w:vAlign w:val="center"/>
          </w:tcPr>
          <w:p w14:paraId="6995FDDE" w14:textId="1A4C696B" w:rsidR="00885AF6" w:rsidRPr="006D1C79" w:rsidDel="005727A4" w:rsidRDefault="00885AF6" w:rsidP="006D1C79">
            <w:pPr>
              <w:tabs>
                <w:tab w:val="left" w:pos="397"/>
              </w:tabs>
              <w:rPr>
                <w:del w:id="212" w:author="Simon" w:date="2021-03-07T12:52:00Z"/>
                <w:rFonts w:cs="Arial"/>
                <w:sz w:val="18"/>
                <w:szCs w:val="18"/>
              </w:rPr>
            </w:pPr>
            <w:del w:id="213"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Sozial- und Verhaltenswissenschaften</w:delText>
              </w:r>
            </w:del>
          </w:p>
        </w:tc>
        <w:tc>
          <w:tcPr>
            <w:tcW w:w="446" w:type="dxa"/>
            <w:shd w:val="clear" w:color="auto" w:fill="auto"/>
            <w:vAlign w:val="center"/>
          </w:tcPr>
          <w:p w14:paraId="3A390B29" w14:textId="0074F189" w:rsidR="00885AF6" w:rsidRPr="006D1C79" w:rsidDel="005727A4" w:rsidRDefault="00885AF6" w:rsidP="006D1C79">
            <w:pPr>
              <w:numPr>
                <w:ilvl w:val="0"/>
                <w:numId w:val="25"/>
              </w:numPr>
              <w:ind w:right="40"/>
              <w:jc w:val="right"/>
              <w:rPr>
                <w:del w:id="214" w:author="Simon" w:date="2021-03-07T12:52:00Z"/>
                <w:rFonts w:cs="Arial"/>
                <w:b/>
                <w:sz w:val="18"/>
                <w:szCs w:val="18"/>
              </w:rPr>
            </w:pPr>
          </w:p>
        </w:tc>
        <w:tc>
          <w:tcPr>
            <w:tcW w:w="4719" w:type="dxa"/>
            <w:shd w:val="clear" w:color="auto" w:fill="auto"/>
            <w:vAlign w:val="center"/>
          </w:tcPr>
          <w:p w14:paraId="396DF1BF" w14:textId="69032C2E" w:rsidR="00885AF6" w:rsidRPr="006D1C79" w:rsidDel="005727A4" w:rsidRDefault="00885AF6" w:rsidP="006D1C79">
            <w:pPr>
              <w:tabs>
                <w:tab w:val="left" w:pos="397"/>
              </w:tabs>
              <w:rPr>
                <w:del w:id="215" w:author="Simon" w:date="2021-03-07T12:52:00Z"/>
                <w:rFonts w:cs="Arial"/>
                <w:sz w:val="18"/>
                <w:szCs w:val="18"/>
              </w:rPr>
            </w:pPr>
            <w:del w:id="216"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Sozialdienst</w:delText>
              </w:r>
            </w:del>
          </w:p>
        </w:tc>
      </w:tr>
      <w:tr w:rsidR="00885AF6" w:rsidRPr="006D1C79" w:rsidDel="005727A4" w14:paraId="5B6D76E4" w14:textId="1CC9C6B0" w:rsidTr="006D1C79">
        <w:trPr>
          <w:trHeight w:val="510"/>
          <w:jc w:val="center"/>
          <w:del w:id="217" w:author="Simon" w:date="2021-03-07T12:52:00Z"/>
        </w:trPr>
        <w:tc>
          <w:tcPr>
            <w:tcW w:w="460" w:type="dxa"/>
            <w:shd w:val="clear" w:color="auto" w:fill="auto"/>
            <w:vAlign w:val="center"/>
          </w:tcPr>
          <w:p w14:paraId="30C662FA" w14:textId="0207DC08" w:rsidR="00885AF6" w:rsidRPr="006D1C79" w:rsidDel="005727A4" w:rsidRDefault="00885AF6" w:rsidP="006D1C79">
            <w:pPr>
              <w:numPr>
                <w:ilvl w:val="0"/>
                <w:numId w:val="25"/>
              </w:numPr>
              <w:ind w:right="40"/>
              <w:jc w:val="right"/>
              <w:rPr>
                <w:del w:id="218" w:author="Simon" w:date="2021-03-07T12:52:00Z"/>
                <w:rFonts w:cs="Arial"/>
                <w:b/>
                <w:sz w:val="18"/>
                <w:szCs w:val="18"/>
              </w:rPr>
            </w:pPr>
          </w:p>
        </w:tc>
        <w:tc>
          <w:tcPr>
            <w:tcW w:w="4614" w:type="dxa"/>
            <w:shd w:val="clear" w:color="auto" w:fill="auto"/>
            <w:vAlign w:val="center"/>
          </w:tcPr>
          <w:p w14:paraId="45CFEFD4" w14:textId="24C95B43" w:rsidR="00885AF6" w:rsidRPr="006D1C79" w:rsidDel="005727A4" w:rsidRDefault="00885AF6" w:rsidP="006D1C79">
            <w:pPr>
              <w:tabs>
                <w:tab w:val="left" w:pos="397"/>
              </w:tabs>
              <w:rPr>
                <w:del w:id="219" w:author="Simon" w:date="2021-03-07T12:52:00Z"/>
                <w:rFonts w:cs="Arial"/>
                <w:sz w:val="18"/>
                <w:szCs w:val="18"/>
              </w:rPr>
            </w:pPr>
            <w:del w:id="220"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Geisteswissenschaften und Künste</w:delText>
              </w:r>
            </w:del>
          </w:p>
        </w:tc>
        <w:tc>
          <w:tcPr>
            <w:tcW w:w="446" w:type="dxa"/>
            <w:shd w:val="clear" w:color="auto" w:fill="auto"/>
            <w:vAlign w:val="center"/>
          </w:tcPr>
          <w:p w14:paraId="55307E24" w14:textId="5BBED55B" w:rsidR="00885AF6" w:rsidRPr="006D1C79" w:rsidDel="005727A4" w:rsidRDefault="00885AF6" w:rsidP="006D1C79">
            <w:pPr>
              <w:numPr>
                <w:ilvl w:val="0"/>
                <w:numId w:val="25"/>
              </w:numPr>
              <w:ind w:right="40"/>
              <w:jc w:val="right"/>
              <w:rPr>
                <w:del w:id="221" w:author="Simon" w:date="2021-03-07T12:52:00Z"/>
                <w:rFonts w:cs="Arial"/>
                <w:b/>
                <w:sz w:val="18"/>
                <w:szCs w:val="18"/>
              </w:rPr>
            </w:pPr>
          </w:p>
        </w:tc>
        <w:tc>
          <w:tcPr>
            <w:tcW w:w="4719" w:type="dxa"/>
            <w:shd w:val="clear" w:color="auto" w:fill="auto"/>
            <w:vAlign w:val="center"/>
          </w:tcPr>
          <w:p w14:paraId="40641B05" w14:textId="7AE420C3" w:rsidR="00885AF6" w:rsidRPr="006D1C79" w:rsidDel="005727A4" w:rsidRDefault="00885AF6" w:rsidP="006D1C79">
            <w:pPr>
              <w:tabs>
                <w:tab w:val="left" w:pos="397"/>
              </w:tabs>
              <w:rPr>
                <w:del w:id="222" w:author="Simon" w:date="2021-03-07T12:52:00Z"/>
                <w:rFonts w:cs="Arial"/>
                <w:sz w:val="18"/>
                <w:szCs w:val="18"/>
              </w:rPr>
            </w:pPr>
            <w:del w:id="223"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Nicht bekannt/keine näheren Angaben</w:delText>
              </w:r>
            </w:del>
          </w:p>
        </w:tc>
      </w:tr>
    </w:tbl>
    <w:p w14:paraId="1176EE22" w14:textId="03D80C82" w:rsidR="00885AF6" w:rsidDel="005727A4" w:rsidRDefault="00885AF6" w:rsidP="00885AF6">
      <w:pPr>
        <w:rPr>
          <w:del w:id="224" w:author="Simon" w:date="2021-03-07T12:52:00Z"/>
          <w:szCs w:val="22"/>
        </w:rPr>
      </w:pPr>
    </w:p>
    <w:p w14:paraId="1A9A5802" w14:textId="12647E0B" w:rsidR="00CF3E23" w:rsidDel="005727A4" w:rsidRDefault="00CF3E23" w:rsidP="00885AF6">
      <w:pPr>
        <w:rPr>
          <w:del w:id="225" w:author="Simon" w:date="2021-03-07T12:52:00Z"/>
          <w:szCs w:val="22"/>
        </w:rPr>
      </w:pPr>
    </w:p>
    <w:p w14:paraId="2E2F0D69" w14:textId="344422EB" w:rsidR="00A54E04" w:rsidDel="005727A4" w:rsidRDefault="00A54E04" w:rsidP="00885AF6">
      <w:pPr>
        <w:rPr>
          <w:del w:id="226" w:author="Simon" w:date="2021-03-07T12:52:00Z"/>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Del="005727A4" w14:paraId="6096E0C2" w14:textId="6727F9B8" w:rsidTr="006D1C79">
        <w:trPr>
          <w:trHeight w:val="397"/>
          <w:jc w:val="center"/>
          <w:del w:id="227" w:author="Simon" w:date="2021-03-07T12:52:00Z"/>
        </w:trPr>
        <w:tc>
          <w:tcPr>
            <w:tcW w:w="10253" w:type="dxa"/>
            <w:gridSpan w:val="4"/>
            <w:tcBorders>
              <w:top w:val="single" w:sz="4" w:space="0" w:color="auto"/>
              <w:bottom w:val="single" w:sz="4" w:space="0" w:color="auto"/>
            </w:tcBorders>
            <w:shd w:val="clear" w:color="auto" w:fill="FFCCCC"/>
            <w:vAlign w:val="center"/>
          </w:tcPr>
          <w:p w14:paraId="5E222FF6" w14:textId="69226274" w:rsidR="00885AF6" w:rsidRPr="006D1C79" w:rsidDel="005727A4" w:rsidRDefault="00CF3E23" w:rsidP="00CF3E23">
            <w:pPr>
              <w:rPr>
                <w:del w:id="228" w:author="Simon" w:date="2021-03-07T12:52:00Z"/>
                <w:b/>
              </w:rPr>
            </w:pPr>
            <w:del w:id="229" w:author="Simon" w:date="2021-03-07T12:52:00Z">
              <w:r w:rsidRPr="006D1C79" w:rsidDel="005727A4">
                <w:rPr>
                  <w:b/>
                </w:rPr>
                <w:delText xml:space="preserve">E. </w:delText>
              </w:r>
              <w:r w:rsidR="00885AF6" w:rsidRPr="006D1C79" w:rsidDel="005727A4">
                <w:rPr>
                  <w:b/>
                </w:rPr>
                <w:delText>In welchem Beruf arbeiten Sie bzw. haben Sie zuletzt gearbeitet?</w:delText>
              </w:r>
            </w:del>
          </w:p>
        </w:tc>
      </w:tr>
      <w:tr w:rsidR="00885AF6" w:rsidRPr="006D1C79" w:rsidDel="005727A4" w14:paraId="0AB6BEEA" w14:textId="24222B62" w:rsidTr="006D1C79">
        <w:trPr>
          <w:trHeight w:val="510"/>
          <w:jc w:val="center"/>
          <w:del w:id="230" w:author="Simon" w:date="2021-03-07T12:52:00Z"/>
        </w:trPr>
        <w:tc>
          <w:tcPr>
            <w:tcW w:w="467" w:type="dxa"/>
            <w:tcBorders>
              <w:top w:val="single" w:sz="4" w:space="0" w:color="auto"/>
            </w:tcBorders>
            <w:shd w:val="clear" w:color="auto" w:fill="auto"/>
            <w:vAlign w:val="center"/>
          </w:tcPr>
          <w:p w14:paraId="17395E00" w14:textId="03A3F22C" w:rsidR="00885AF6" w:rsidRPr="006D1C79" w:rsidDel="005727A4" w:rsidRDefault="00885AF6" w:rsidP="006D1C79">
            <w:pPr>
              <w:numPr>
                <w:ilvl w:val="0"/>
                <w:numId w:val="25"/>
              </w:numPr>
              <w:ind w:right="40"/>
              <w:jc w:val="right"/>
              <w:rPr>
                <w:del w:id="231" w:author="Simon" w:date="2021-03-07T12:52:00Z"/>
                <w:rFonts w:cs="Arial"/>
                <w:b/>
                <w:sz w:val="18"/>
                <w:szCs w:val="18"/>
              </w:rPr>
            </w:pPr>
          </w:p>
        </w:tc>
        <w:tc>
          <w:tcPr>
            <w:tcW w:w="4937" w:type="dxa"/>
            <w:tcBorders>
              <w:top w:val="single" w:sz="4" w:space="0" w:color="auto"/>
            </w:tcBorders>
            <w:shd w:val="clear" w:color="auto" w:fill="auto"/>
            <w:vAlign w:val="center"/>
          </w:tcPr>
          <w:p w14:paraId="0ED7F294" w14:textId="18802736" w:rsidR="00885AF6" w:rsidRPr="006D1C79" w:rsidDel="005727A4" w:rsidRDefault="00885AF6" w:rsidP="006D1C79">
            <w:pPr>
              <w:tabs>
                <w:tab w:val="left" w:pos="397"/>
              </w:tabs>
              <w:rPr>
                <w:del w:id="232" w:author="Simon" w:date="2021-03-07T12:52:00Z"/>
                <w:rFonts w:cs="Arial"/>
                <w:sz w:val="18"/>
                <w:szCs w:val="18"/>
              </w:rPr>
            </w:pPr>
            <w:del w:id="233"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Noch nie gearbeitet</w:delText>
              </w:r>
            </w:del>
          </w:p>
        </w:tc>
        <w:tc>
          <w:tcPr>
            <w:tcW w:w="453" w:type="dxa"/>
            <w:tcBorders>
              <w:top w:val="single" w:sz="4" w:space="0" w:color="auto"/>
            </w:tcBorders>
            <w:shd w:val="clear" w:color="auto" w:fill="auto"/>
            <w:vAlign w:val="center"/>
          </w:tcPr>
          <w:p w14:paraId="0D81E3AC" w14:textId="076CFF17" w:rsidR="00885AF6" w:rsidRPr="006D1C79" w:rsidDel="005727A4" w:rsidRDefault="00885AF6" w:rsidP="006D1C79">
            <w:pPr>
              <w:numPr>
                <w:ilvl w:val="0"/>
                <w:numId w:val="25"/>
              </w:numPr>
              <w:ind w:right="40"/>
              <w:jc w:val="right"/>
              <w:rPr>
                <w:del w:id="234" w:author="Simon" w:date="2021-03-07T12:52:00Z"/>
                <w:rFonts w:cs="Arial"/>
                <w:b/>
                <w:sz w:val="18"/>
                <w:szCs w:val="18"/>
              </w:rPr>
            </w:pPr>
          </w:p>
        </w:tc>
        <w:tc>
          <w:tcPr>
            <w:tcW w:w="4396" w:type="dxa"/>
            <w:tcBorders>
              <w:top w:val="single" w:sz="4" w:space="0" w:color="auto"/>
            </w:tcBorders>
            <w:shd w:val="clear" w:color="auto" w:fill="auto"/>
            <w:vAlign w:val="center"/>
          </w:tcPr>
          <w:p w14:paraId="4B07F109" w14:textId="338583E8" w:rsidR="00885AF6" w:rsidRPr="006D1C79" w:rsidDel="005727A4" w:rsidRDefault="00885AF6" w:rsidP="006D1C79">
            <w:pPr>
              <w:tabs>
                <w:tab w:val="left" w:pos="397"/>
              </w:tabs>
              <w:rPr>
                <w:del w:id="235" w:author="Simon" w:date="2021-03-07T12:52:00Z"/>
                <w:rFonts w:cs="Arial"/>
                <w:sz w:val="18"/>
                <w:szCs w:val="18"/>
              </w:rPr>
            </w:pPr>
            <w:del w:id="236"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Ich arbeite/habe gearbeitet</w:delText>
              </w:r>
            </w:del>
          </w:p>
        </w:tc>
      </w:tr>
      <w:tr w:rsidR="00885AF6" w:rsidRPr="006D1C79" w:rsidDel="005727A4" w14:paraId="27A3709C" w14:textId="5424C2D8" w:rsidTr="006D1C79">
        <w:trPr>
          <w:trHeight w:val="204"/>
          <w:jc w:val="center"/>
          <w:del w:id="237" w:author="Simon" w:date="2021-03-07T12:52:00Z"/>
        </w:trPr>
        <w:tc>
          <w:tcPr>
            <w:tcW w:w="10253" w:type="dxa"/>
            <w:gridSpan w:val="4"/>
            <w:shd w:val="clear" w:color="auto" w:fill="auto"/>
            <w:vAlign w:val="center"/>
          </w:tcPr>
          <w:p w14:paraId="1FC6C5EA" w14:textId="33475F6E" w:rsidR="00885AF6" w:rsidRPr="006D1C79" w:rsidDel="005727A4" w:rsidRDefault="00885AF6" w:rsidP="006D1C79">
            <w:pPr>
              <w:tabs>
                <w:tab w:val="left" w:pos="397"/>
              </w:tabs>
              <w:rPr>
                <w:del w:id="238" w:author="Simon" w:date="2021-03-07T12:52:00Z"/>
                <w:rFonts w:cs="Arial"/>
                <w:sz w:val="16"/>
                <w:szCs w:val="16"/>
              </w:rPr>
            </w:pPr>
            <w:del w:id="239" w:author="Simon" w:date="2021-03-07T12:52:00Z">
              <w:r w:rsidRPr="006D1C79" w:rsidDel="005727A4">
                <w:rPr>
                  <w:rFonts w:cs="Arial"/>
                  <w:sz w:val="16"/>
                  <w:szCs w:val="16"/>
                </w:rPr>
                <w:delText>Ich arbeite/habe gearbeitet als …</w:delText>
              </w:r>
            </w:del>
          </w:p>
        </w:tc>
      </w:tr>
      <w:tr w:rsidR="00885AF6" w:rsidRPr="006D1C79" w:rsidDel="005727A4" w14:paraId="2644306D" w14:textId="2EC738E2" w:rsidTr="006D1C79">
        <w:trPr>
          <w:trHeight w:val="510"/>
          <w:jc w:val="center"/>
          <w:del w:id="240" w:author="Simon" w:date="2021-03-07T12:52:00Z"/>
        </w:trPr>
        <w:tc>
          <w:tcPr>
            <w:tcW w:w="467" w:type="dxa"/>
            <w:shd w:val="clear" w:color="auto" w:fill="auto"/>
            <w:vAlign w:val="center"/>
          </w:tcPr>
          <w:p w14:paraId="4423D8E7" w14:textId="2153C80A" w:rsidR="00885AF6" w:rsidRPr="006D1C79" w:rsidDel="005727A4" w:rsidRDefault="00885AF6" w:rsidP="006D1C79">
            <w:pPr>
              <w:numPr>
                <w:ilvl w:val="0"/>
                <w:numId w:val="25"/>
              </w:numPr>
              <w:ind w:right="40"/>
              <w:jc w:val="right"/>
              <w:rPr>
                <w:del w:id="241" w:author="Simon" w:date="2021-03-07T12:52:00Z"/>
                <w:rFonts w:cs="Arial"/>
                <w:b/>
                <w:sz w:val="18"/>
                <w:szCs w:val="18"/>
              </w:rPr>
            </w:pPr>
          </w:p>
        </w:tc>
        <w:tc>
          <w:tcPr>
            <w:tcW w:w="9786" w:type="dxa"/>
            <w:gridSpan w:val="3"/>
            <w:shd w:val="clear" w:color="auto" w:fill="auto"/>
            <w:vAlign w:val="center"/>
          </w:tcPr>
          <w:p w14:paraId="2E44F3A8" w14:textId="29D6C16D" w:rsidR="00885AF6" w:rsidRPr="006D1C79" w:rsidDel="005727A4" w:rsidRDefault="00885AF6" w:rsidP="006D1C79">
            <w:pPr>
              <w:tabs>
                <w:tab w:val="left" w:pos="397"/>
              </w:tabs>
              <w:rPr>
                <w:del w:id="242" w:author="Simon" w:date="2021-03-07T12:52:00Z"/>
                <w:rFonts w:cs="Arial"/>
                <w:sz w:val="18"/>
                <w:szCs w:val="18"/>
              </w:rPr>
            </w:pPr>
            <w:del w:id="243" w:author="Simon" w:date="2021-03-07T12:52:00Z">
              <w:r w:rsidRPr="006D1C79" w:rsidDel="005727A4">
                <w:rPr>
                  <w:rFonts w:cs="Arial"/>
                  <w:sz w:val="20"/>
                </w:rPr>
                <w:fldChar w:fldCharType="begin">
                  <w:ffData>
                    <w:name w:val="Kontrollkästchen51"/>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w:delText>
              </w:r>
              <w:r w:rsidRPr="006D1C79" w:rsidDel="005727A4">
                <w:rPr>
                  <w:rFonts w:cs="Arial"/>
                  <w:b/>
                  <w:sz w:val="20"/>
                </w:rPr>
                <w:delText>Hilfsarbeitskräfte</w:delText>
              </w:r>
            </w:del>
          </w:p>
        </w:tc>
      </w:tr>
      <w:tr w:rsidR="00885AF6" w:rsidRPr="006D1C79" w:rsidDel="005727A4" w14:paraId="5B5FFA18" w14:textId="2604A094" w:rsidTr="006D1C79">
        <w:trPr>
          <w:trHeight w:val="510"/>
          <w:jc w:val="center"/>
          <w:del w:id="244" w:author="Simon" w:date="2021-03-07T12:52:00Z"/>
        </w:trPr>
        <w:tc>
          <w:tcPr>
            <w:tcW w:w="467" w:type="dxa"/>
            <w:shd w:val="clear" w:color="auto" w:fill="auto"/>
            <w:vAlign w:val="center"/>
          </w:tcPr>
          <w:p w14:paraId="21028883" w14:textId="2BDDF81D" w:rsidR="00885AF6" w:rsidRPr="006D1C79" w:rsidDel="005727A4" w:rsidRDefault="00885AF6" w:rsidP="006D1C79">
            <w:pPr>
              <w:numPr>
                <w:ilvl w:val="0"/>
                <w:numId w:val="25"/>
              </w:numPr>
              <w:ind w:right="40"/>
              <w:jc w:val="right"/>
              <w:rPr>
                <w:del w:id="245" w:author="Simon" w:date="2021-03-07T12:52:00Z"/>
                <w:rFonts w:cs="Arial"/>
                <w:b/>
                <w:sz w:val="18"/>
                <w:szCs w:val="18"/>
              </w:rPr>
            </w:pPr>
          </w:p>
        </w:tc>
        <w:tc>
          <w:tcPr>
            <w:tcW w:w="4937" w:type="dxa"/>
            <w:shd w:val="clear" w:color="auto" w:fill="auto"/>
            <w:vAlign w:val="center"/>
          </w:tcPr>
          <w:p w14:paraId="793BC4EE" w14:textId="20EFF231" w:rsidR="00885AF6" w:rsidRPr="006D1C79" w:rsidDel="005727A4" w:rsidRDefault="00885AF6" w:rsidP="006D1C79">
            <w:pPr>
              <w:tabs>
                <w:tab w:val="left" w:pos="397"/>
              </w:tabs>
              <w:ind w:left="213"/>
              <w:rPr>
                <w:del w:id="246" w:author="Simon" w:date="2021-03-07T12:52:00Z"/>
                <w:rFonts w:cs="Arial"/>
                <w:sz w:val="18"/>
                <w:szCs w:val="18"/>
              </w:rPr>
            </w:pPr>
            <w:del w:id="247"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Verkaufs- und Dienstleistungshilfsdienst</w:delText>
              </w:r>
            </w:del>
          </w:p>
        </w:tc>
        <w:tc>
          <w:tcPr>
            <w:tcW w:w="453" w:type="dxa"/>
            <w:shd w:val="clear" w:color="auto" w:fill="auto"/>
            <w:vAlign w:val="center"/>
          </w:tcPr>
          <w:p w14:paraId="04FED946" w14:textId="302AF654" w:rsidR="00885AF6" w:rsidRPr="006D1C79" w:rsidDel="005727A4" w:rsidRDefault="00885AF6" w:rsidP="006D1C79">
            <w:pPr>
              <w:numPr>
                <w:ilvl w:val="0"/>
                <w:numId w:val="25"/>
              </w:numPr>
              <w:ind w:right="40"/>
              <w:jc w:val="right"/>
              <w:rPr>
                <w:del w:id="248" w:author="Simon" w:date="2021-03-07T12:52:00Z"/>
                <w:rFonts w:cs="Arial"/>
                <w:b/>
                <w:sz w:val="18"/>
                <w:szCs w:val="18"/>
              </w:rPr>
            </w:pPr>
          </w:p>
        </w:tc>
        <w:tc>
          <w:tcPr>
            <w:tcW w:w="4396" w:type="dxa"/>
            <w:shd w:val="clear" w:color="auto" w:fill="auto"/>
            <w:vAlign w:val="center"/>
          </w:tcPr>
          <w:p w14:paraId="3FE1FAD1" w14:textId="24D54D56" w:rsidR="00885AF6" w:rsidRPr="006D1C79" w:rsidDel="005727A4" w:rsidRDefault="00885AF6" w:rsidP="006D1C79">
            <w:pPr>
              <w:tabs>
                <w:tab w:val="left" w:pos="589"/>
              </w:tabs>
              <w:ind w:left="422" w:hanging="252"/>
              <w:rPr>
                <w:del w:id="249" w:author="Simon" w:date="2021-03-07T12:52:00Z"/>
                <w:rFonts w:cs="Arial"/>
                <w:sz w:val="18"/>
                <w:szCs w:val="18"/>
              </w:rPr>
            </w:pPr>
            <w:del w:id="250"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Land- und forstwirtschaftliche, Fischerei- und verwandte Hilfsarbeiter</w:delText>
              </w:r>
            </w:del>
          </w:p>
        </w:tc>
      </w:tr>
      <w:tr w:rsidR="00885AF6" w:rsidRPr="006D1C79" w:rsidDel="005727A4" w14:paraId="573B136D" w14:textId="0E2AFBBB" w:rsidTr="006D1C79">
        <w:trPr>
          <w:trHeight w:val="510"/>
          <w:jc w:val="center"/>
          <w:del w:id="251" w:author="Simon" w:date="2021-03-07T12:52:00Z"/>
        </w:trPr>
        <w:tc>
          <w:tcPr>
            <w:tcW w:w="467" w:type="dxa"/>
            <w:shd w:val="clear" w:color="auto" w:fill="auto"/>
            <w:vAlign w:val="center"/>
          </w:tcPr>
          <w:p w14:paraId="0C0A4037" w14:textId="1A911A6B" w:rsidR="00885AF6" w:rsidRPr="006D1C79" w:rsidDel="005727A4" w:rsidRDefault="00885AF6" w:rsidP="006D1C79">
            <w:pPr>
              <w:numPr>
                <w:ilvl w:val="0"/>
                <w:numId w:val="25"/>
              </w:numPr>
              <w:ind w:right="40"/>
              <w:jc w:val="right"/>
              <w:rPr>
                <w:del w:id="252" w:author="Simon" w:date="2021-03-07T12:52:00Z"/>
                <w:rFonts w:cs="Arial"/>
                <w:b/>
                <w:sz w:val="18"/>
                <w:szCs w:val="18"/>
              </w:rPr>
            </w:pPr>
          </w:p>
        </w:tc>
        <w:tc>
          <w:tcPr>
            <w:tcW w:w="4937" w:type="dxa"/>
            <w:shd w:val="clear" w:color="auto" w:fill="auto"/>
            <w:vAlign w:val="center"/>
          </w:tcPr>
          <w:p w14:paraId="004E3B20" w14:textId="43514C45" w:rsidR="00885AF6" w:rsidRPr="006D1C79" w:rsidDel="005727A4" w:rsidRDefault="00885AF6" w:rsidP="006D1C79">
            <w:pPr>
              <w:tabs>
                <w:tab w:val="left" w:pos="397"/>
              </w:tabs>
              <w:ind w:left="468" w:hanging="255"/>
              <w:rPr>
                <w:del w:id="253" w:author="Simon" w:date="2021-03-07T12:52:00Z"/>
                <w:rFonts w:cs="Arial"/>
                <w:sz w:val="18"/>
                <w:szCs w:val="18"/>
              </w:rPr>
            </w:pPr>
            <w:del w:id="254"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Hilfsarbeiter im Bergbau, Baugewerbe, in der Fertigung und im Transportwesen</w:delText>
              </w:r>
            </w:del>
          </w:p>
        </w:tc>
        <w:tc>
          <w:tcPr>
            <w:tcW w:w="453" w:type="dxa"/>
            <w:shd w:val="clear" w:color="auto" w:fill="auto"/>
            <w:vAlign w:val="center"/>
          </w:tcPr>
          <w:p w14:paraId="543EF67E" w14:textId="20E7C018" w:rsidR="00885AF6" w:rsidRPr="006D1C79" w:rsidDel="005727A4" w:rsidRDefault="00885AF6" w:rsidP="006D1C79">
            <w:pPr>
              <w:tabs>
                <w:tab w:val="left" w:pos="397"/>
              </w:tabs>
              <w:rPr>
                <w:del w:id="255" w:author="Simon" w:date="2021-03-07T12:52:00Z"/>
                <w:rFonts w:cs="Arial"/>
                <w:b/>
                <w:sz w:val="18"/>
                <w:szCs w:val="18"/>
              </w:rPr>
            </w:pPr>
          </w:p>
        </w:tc>
        <w:tc>
          <w:tcPr>
            <w:tcW w:w="4396" w:type="dxa"/>
            <w:shd w:val="clear" w:color="auto" w:fill="auto"/>
            <w:vAlign w:val="center"/>
          </w:tcPr>
          <w:p w14:paraId="0E831EA3" w14:textId="75C12811" w:rsidR="00885AF6" w:rsidRPr="006D1C79" w:rsidDel="005727A4" w:rsidRDefault="00885AF6" w:rsidP="006D1C79">
            <w:pPr>
              <w:tabs>
                <w:tab w:val="left" w:pos="397"/>
              </w:tabs>
              <w:ind w:left="170"/>
              <w:rPr>
                <w:del w:id="256" w:author="Simon" w:date="2021-03-07T12:52:00Z"/>
                <w:rFonts w:cs="Arial"/>
                <w:sz w:val="18"/>
                <w:szCs w:val="18"/>
              </w:rPr>
            </w:pPr>
          </w:p>
        </w:tc>
      </w:tr>
      <w:tr w:rsidR="00885AF6" w:rsidRPr="006D1C79" w:rsidDel="005727A4" w14:paraId="281EE787" w14:textId="67F8EF8D" w:rsidTr="006D1C79">
        <w:trPr>
          <w:trHeight w:val="510"/>
          <w:jc w:val="center"/>
          <w:del w:id="257" w:author="Simon" w:date="2021-03-07T12:52:00Z"/>
        </w:trPr>
        <w:tc>
          <w:tcPr>
            <w:tcW w:w="467" w:type="dxa"/>
            <w:shd w:val="clear" w:color="auto" w:fill="auto"/>
            <w:vAlign w:val="center"/>
          </w:tcPr>
          <w:p w14:paraId="10652FFE" w14:textId="2207E99C" w:rsidR="00885AF6" w:rsidRPr="006D1C79" w:rsidDel="005727A4" w:rsidRDefault="00885AF6" w:rsidP="006D1C79">
            <w:pPr>
              <w:numPr>
                <w:ilvl w:val="0"/>
                <w:numId w:val="25"/>
              </w:numPr>
              <w:ind w:right="40"/>
              <w:jc w:val="right"/>
              <w:rPr>
                <w:del w:id="258" w:author="Simon" w:date="2021-03-07T12:52:00Z"/>
                <w:rFonts w:cs="Arial"/>
                <w:b/>
                <w:sz w:val="18"/>
                <w:szCs w:val="18"/>
              </w:rPr>
            </w:pPr>
          </w:p>
        </w:tc>
        <w:tc>
          <w:tcPr>
            <w:tcW w:w="9786" w:type="dxa"/>
            <w:gridSpan w:val="3"/>
            <w:shd w:val="clear" w:color="auto" w:fill="auto"/>
            <w:vAlign w:val="center"/>
          </w:tcPr>
          <w:p w14:paraId="14EECC43" w14:textId="0A6BE33A" w:rsidR="00885AF6" w:rsidRPr="006D1C79" w:rsidDel="005727A4" w:rsidRDefault="00885AF6" w:rsidP="006D1C79">
            <w:pPr>
              <w:tabs>
                <w:tab w:val="left" w:pos="397"/>
              </w:tabs>
              <w:rPr>
                <w:del w:id="259" w:author="Simon" w:date="2021-03-07T12:52:00Z"/>
                <w:rFonts w:cs="Arial"/>
                <w:sz w:val="18"/>
                <w:szCs w:val="18"/>
              </w:rPr>
            </w:pPr>
            <w:del w:id="260"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b/>
                  <w:sz w:val="20"/>
                </w:rPr>
                <w:delText>Anlagen- und Maschinenbediener sowie Montierer</w:delText>
              </w:r>
            </w:del>
          </w:p>
        </w:tc>
      </w:tr>
      <w:tr w:rsidR="00885AF6" w:rsidRPr="006D1C79" w:rsidDel="005727A4" w14:paraId="0808EB60" w14:textId="01FF0174" w:rsidTr="006D1C79">
        <w:trPr>
          <w:trHeight w:val="510"/>
          <w:jc w:val="center"/>
          <w:del w:id="261" w:author="Simon" w:date="2021-03-07T12:52:00Z"/>
        </w:trPr>
        <w:tc>
          <w:tcPr>
            <w:tcW w:w="467" w:type="dxa"/>
            <w:shd w:val="clear" w:color="auto" w:fill="auto"/>
            <w:vAlign w:val="center"/>
          </w:tcPr>
          <w:p w14:paraId="44A500EE" w14:textId="540AD900" w:rsidR="00885AF6" w:rsidRPr="006D1C79" w:rsidDel="005727A4" w:rsidRDefault="00885AF6" w:rsidP="006D1C79">
            <w:pPr>
              <w:numPr>
                <w:ilvl w:val="0"/>
                <w:numId w:val="25"/>
              </w:numPr>
              <w:ind w:right="40"/>
              <w:jc w:val="right"/>
              <w:rPr>
                <w:del w:id="262" w:author="Simon" w:date="2021-03-07T12:52:00Z"/>
                <w:rFonts w:cs="Arial"/>
                <w:b/>
                <w:sz w:val="18"/>
                <w:szCs w:val="18"/>
              </w:rPr>
            </w:pPr>
          </w:p>
        </w:tc>
        <w:tc>
          <w:tcPr>
            <w:tcW w:w="4937" w:type="dxa"/>
            <w:shd w:val="clear" w:color="auto" w:fill="auto"/>
            <w:vAlign w:val="center"/>
          </w:tcPr>
          <w:p w14:paraId="092190F7" w14:textId="5F3EEAF8" w:rsidR="00885AF6" w:rsidRPr="006D1C79" w:rsidDel="005727A4" w:rsidRDefault="00885AF6" w:rsidP="006D1C79">
            <w:pPr>
              <w:tabs>
                <w:tab w:val="left" w:pos="397"/>
              </w:tabs>
              <w:ind w:left="468" w:hanging="255"/>
              <w:rPr>
                <w:del w:id="263" w:author="Simon" w:date="2021-03-07T12:52:00Z"/>
                <w:rFonts w:cs="Arial"/>
                <w:sz w:val="18"/>
                <w:szCs w:val="18"/>
              </w:rPr>
            </w:pPr>
            <w:del w:id="264"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Bediener stationärer und verwandter Anlagen</w:delText>
              </w:r>
            </w:del>
          </w:p>
        </w:tc>
        <w:tc>
          <w:tcPr>
            <w:tcW w:w="453" w:type="dxa"/>
            <w:shd w:val="clear" w:color="auto" w:fill="auto"/>
            <w:vAlign w:val="center"/>
          </w:tcPr>
          <w:p w14:paraId="67C319C9" w14:textId="0BC90FFA" w:rsidR="00885AF6" w:rsidRPr="006D1C79" w:rsidDel="005727A4" w:rsidRDefault="00885AF6" w:rsidP="006D1C79">
            <w:pPr>
              <w:numPr>
                <w:ilvl w:val="0"/>
                <w:numId w:val="25"/>
              </w:numPr>
              <w:ind w:right="40"/>
              <w:jc w:val="right"/>
              <w:rPr>
                <w:del w:id="265" w:author="Simon" w:date="2021-03-07T12:52:00Z"/>
                <w:rFonts w:cs="Arial"/>
                <w:b/>
                <w:sz w:val="18"/>
                <w:szCs w:val="18"/>
              </w:rPr>
            </w:pPr>
          </w:p>
        </w:tc>
        <w:tc>
          <w:tcPr>
            <w:tcW w:w="4396" w:type="dxa"/>
            <w:shd w:val="clear" w:color="auto" w:fill="auto"/>
            <w:vAlign w:val="center"/>
          </w:tcPr>
          <w:p w14:paraId="42C12DDA" w14:textId="397CC0D8" w:rsidR="00885AF6" w:rsidRPr="006D1C79" w:rsidDel="005727A4" w:rsidRDefault="00885AF6" w:rsidP="006D1C79">
            <w:pPr>
              <w:tabs>
                <w:tab w:val="left" w:pos="397"/>
              </w:tabs>
              <w:ind w:left="170"/>
              <w:rPr>
                <w:del w:id="266" w:author="Simon" w:date="2021-03-07T12:52:00Z"/>
                <w:rFonts w:cs="Arial"/>
                <w:sz w:val="18"/>
                <w:szCs w:val="18"/>
              </w:rPr>
            </w:pPr>
            <w:del w:id="267"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Maschinenbediener und Montierer</w:delText>
              </w:r>
            </w:del>
          </w:p>
        </w:tc>
      </w:tr>
      <w:tr w:rsidR="00885AF6" w:rsidRPr="006D1C79" w:rsidDel="005727A4" w14:paraId="5AD8A4AF" w14:textId="7F4E662D" w:rsidTr="006D1C79">
        <w:trPr>
          <w:trHeight w:val="510"/>
          <w:jc w:val="center"/>
          <w:del w:id="268" w:author="Simon" w:date="2021-03-07T12:52:00Z"/>
        </w:trPr>
        <w:tc>
          <w:tcPr>
            <w:tcW w:w="467" w:type="dxa"/>
            <w:shd w:val="clear" w:color="auto" w:fill="auto"/>
            <w:vAlign w:val="center"/>
          </w:tcPr>
          <w:p w14:paraId="593A79EC" w14:textId="2EE77098" w:rsidR="00885AF6" w:rsidRPr="006D1C79" w:rsidDel="005727A4" w:rsidRDefault="00885AF6" w:rsidP="006D1C79">
            <w:pPr>
              <w:numPr>
                <w:ilvl w:val="0"/>
                <w:numId w:val="25"/>
              </w:numPr>
              <w:ind w:right="40"/>
              <w:jc w:val="right"/>
              <w:rPr>
                <w:del w:id="269" w:author="Simon" w:date="2021-03-07T12:52:00Z"/>
                <w:rFonts w:cs="Arial"/>
                <w:b/>
                <w:sz w:val="18"/>
                <w:szCs w:val="18"/>
              </w:rPr>
            </w:pPr>
          </w:p>
        </w:tc>
        <w:tc>
          <w:tcPr>
            <w:tcW w:w="4937" w:type="dxa"/>
            <w:shd w:val="clear" w:color="auto" w:fill="auto"/>
            <w:vAlign w:val="center"/>
          </w:tcPr>
          <w:p w14:paraId="3364277B" w14:textId="3BFBB6BD" w:rsidR="00885AF6" w:rsidRPr="006D1C79" w:rsidDel="005727A4" w:rsidRDefault="00885AF6" w:rsidP="006D1C79">
            <w:pPr>
              <w:tabs>
                <w:tab w:val="left" w:pos="397"/>
              </w:tabs>
              <w:ind w:left="468" w:hanging="255"/>
              <w:rPr>
                <w:del w:id="270" w:author="Simon" w:date="2021-03-07T12:52:00Z"/>
                <w:rFonts w:cs="Arial"/>
                <w:sz w:val="18"/>
                <w:szCs w:val="18"/>
              </w:rPr>
            </w:pPr>
            <w:del w:id="271"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Fahrzeugführer und Bediener mobiler Anlagen</w:delText>
              </w:r>
            </w:del>
          </w:p>
        </w:tc>
        <w:tc>
          <w:tcPr>
            <w:tcW w:w="453" w:type="dxa"/>
            <w:shd w:val="clear" w:color="auto" w:fill="auto"/>
            <w:vAlign w:val="center"/>
          </w:tcPr>
          <w:p w14:paraId="244B5DDF" w14:textId="429E3D9D" w:rsidR="00885AF6" w:rsidRPr="006D1C79" w:rsidDel="005727A4" w:rsidRDefault="00885AF6" w:rsidP="006D1C79">
            <w:pPr>
              <w:tabs>
                <w:tab w:val="left" w:pos="397"/>
              </w:tabs>
              <w:rPr>
                <w:del w:id="272" w:author="Simon" w:date="2021-03-07T12:52:00Z"/>
                <w:rFonts w:cs="Arial"/>
                <w:b/>
                <w:sz w:val="18"/>
                <w:szCs w:val="18"/>
              </w:rPr>
            </w:pPr>
          </w:p>
        </w:tc>
        <w:tc>
          <w:tcPr>
            <w:tcW w:w="4396" w:type="dxa"/>
            <w:shd w:val="clear" w:color="auto" w:fill="auto"/>
            <w:vAlign w:val="center"/>
          </w:tcPr>
          <w:p w14:paraId="7A5CF2B9" w14:textId="4BAE786A" w:rsidR="00885AF6" w:rsidRPr="006D1C79" w:rsidDel="005727A4" w:rsidRDefault="00885AF6" w:rsidP="006D1C79">
            <w:pPr>
              <w:tabs>
                <w:tab w:val="left" w:pos="397"/>
              </w:tabs>
              <w:ind w:left="170"/>
              <w:rPr>
                <w:del w:id="273" w:author="Simon" w:date="2021-03-07T12:52:00Z"/>
                <w:rFonts w:cs="Arial"/>
                <w:sz w:val="18"/>
                <w:szCs w:val="18"/>
              </w:rPr>
            </w:pPr>
          </w:p>
        </w:tc>
      </w:tr>
      <w:tr w:rsidR="00885AF6" w:rsidRPr="006D1C79" w:rsidDel="005727A4" w14:paraId="2FAEC819" w14:textId="4CBF349E" w:rsidTr="006D1C79">
        <w:trPr>
          <w:trHeight w:val="510"/>
          <w:jc w:val="center"/>
          <w:del w:id="274" w:author="Simon" w:date="2021-03-07T12:52:00Z"/>
        </w:trPr>
        <w:tc>
          <w:tcPr>
            <w:tcW w:w="467" w:type="dxa"/>
            <w:shd w:val="clear" w:color="auto" w:fill="auto"/>
            <w:vAlign w:val="center"/>
          </w:tcPr>
          <w:p w14:paraId="4432A29E" w14:textId="7DB2CD39" w:rsidR="00885AF6" w:rsidRPr="006D1C79" w:rsidDel="005727A4" w:rsidRDefault="00885AF6" w:rsidP="006D1C79">
            <w:pPr>
              <w:numPr>
                <w:ilvl w:val="0"/>
                <w:numId w:val="25"/>
              </w:numPr>
              <w:ind w:right="40"/>
              <w:jc w:val="right"/>
              <w:rPr>
                <w:del w:id="275" w:author="Simon" w:date="2021-03-07T12:52:00Z"/>
                <w:rFonts w:cs="Arial"/>
                <w:b/>
                <w:sz w:val="18"/>
                <w:szCs w:val="18"/>
              </w:rPr>
            </w:pPr>
          </w:p>
        </w:tc>
        <w:tc>
          <w:tcPr>
            <w:tcW w:w="9786" w:type="dxa"/>
            <w:gridSpan w:val="3"/>
            <w:shd w:val="clear" w:color="auto" w:fill="auto"/>
            <w:vAlign w:val="center"/>
          </w:tcPr>
          <w:p w14:paraId="65956774" w14:textId="5E75154E" w:rsidR="00885AF6" w:rsidRPr="006D1C79" w:rsidDel="005727A4" w:rsidRDefault="00885AF6" w:rsidP="006D1C79">
            <w:pPr>
              <w:tabs>
                <w:tab w:val="left" w:pos="397"/>
              </w:tabs>
              <w:rPr>
                <w:del w:id="276" w:author="Simon" w:date="2021-03-07T12:52:00Z"/>
                <w:rFonts w:cs="Arial"/>
                <w:sz w:val="18"/>
                <w:szCs w:val="18"/>
              </w:rPr>
            </w:pPr>
            <w:del w:id="277" w:author="Simon" w:date="2021-03-07T12:52:00Z">
              <w:r w:rsidRPr="006D1C79" w:rsidDel="005727A4">
                <w:rPr>
                  <w:rFonts w:cs="Arial"/>
                  <w:sz w:val="20"/>
                </w:rPr>
                <w:fldChar w:fldCharType="begin">
                  <w:ffData>
                    <w:name w:val="Kontrollkästchen51"/>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w:delText>
              </w:r>
              <w:r w:rsidRPr="006D1C79" w:rsidDel="005727A4">
                <w:rPr>
                  <w:rFonts w:cs="Arial"/>
                  <w:b/>
                  <w:sz w:val="20"/>
                </w:rPr>
                <w:delText>Handwerks- und verwandte Berufe</w:delText>
              </w:r>
            </w:del>
          </w:p>
        </w:tc>
      </w:tr>
      <w:tr w:rsidR="00885AF6" w:rsidRPr="006D1C79" w:rsidDel="005727A4" w14:paraId="7ED66405" w14:textId="4276B62F" w:rsidTr="006D1C79">
        <w:trPr>
          <w:trHeight w:val="510"/>
          <w:jc w:val="center"/>
          <w:del w:id="278" w:author="Simon" w:date="2021-03-07T12:52:00Z"/>
        </w:trPr>
        <w:tc>
          <w:tcPr>
            <w:tcW w:w="467" w:type="dxa"/>
            <w:shd w:val="clear" w:color="auto" w:fill="auto"/>
            <w:vAlign w:val="center"/>
          </w:tcPr>
          <w:p w14:paraId="5F3F43B1" w14:textId="5E525EB9" w:rsidR="00885AF6" w:rsidRPr="006D1C79" w:rsidDel="005727A4" w:rsidRDefault="00885AF6" w:rsidP="006D1C79">
            <w:pPr>
              <w:numPr>
                <w:ilvl w:val="0"/>
                <w:numId w:val="25"/>
              </w:numPr>
              <w:ind w:right="40"/>
              <w:jc w:val="right"/>
              <w:rPr>
                <w:del w:id="279" w:author="Simon" w:date="2021-03-07T12:52:00Z"/>
                <w:rFonts w:cs="Arial"/>
                <w:b/>
                <w:sz w:val="18"/>
                <w:szCs w:val="18"/>
              </w:rPr>
            </w:pPr>
          </w:p>
        </w:tc>
        <w:tc>
          <w:tcPr>
            <w:tcW w:w="4937" w:type="dxa"/>
            <w:shd w:val="clear" w:color="auto" w:fill="auto"/>
            <w:vAlign w:val="center"/>
          </w:tcPr>
          <w:p w14:paraId="1914CAA0" w14:textId="025C11A0" w:rsidR="00885AF6" w:rsidRPr="006D1C79" w:rsidDel="005727A4" w:rsidRDefault="00885AF6" w:rsidP="006D1C79">
            <w:pPr>
              <w:tabs>
                <w:tab w:val="left" w:pos="397"/>
              </w:tabs>
              <w:ind w:left="213"/>
              <w:rPr>
                <w:del w:id="280" w:author="Simon" w:date="2021-03-07T12:52:00Z"/>
                <w:rFonts w:cs="Arial"/>
                <w:sz w:val="18"/>
                <w:szCs w:val="18"/>
              </w:rPr>
            </w:pPr>
            <w:del w:id="281"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Mineralgewinnungs- und Bauberufe</w:delText>
              </w:r>
            </w:del>
          </w:p>
        </w:tc>
        <w:tc>
          <w:tcPr>
            <w:tcW w:w="453" w:type="dxa"/>
            <w:shd w:val="clear" w:color="auto" w:fill="auto"/>
            <w:vAlign w:val="center"/>
          </w:tcPr>
          <w:p w14:paraId="4DAE1020" w14:textId="211CD150" w:rsidR="00885AF6" w:rsidRPr="006D1C79" w:rsidDel="005727A4" w:rsidRDefault="00885AF6" w:rsidP="006D1C79">
            <w:pPr>
              <w:numPr>
                <w:ilvl w:val="0"/>
                <w:numId w:val="25"/>
              </w:numPr>
              <w:ind w:right="40"/>
              <w:jc w:val="right"/>
              <w:rPr>
                <w:del w:id="282" w:author="Simon" w:date="2021-03-07T12:52:00Z"/>
                <w:rFonts w:cs="Arial"/>
                <w:b/>
                <w:sz w:val="18"/>
                <w:szCs w:val="18"/>
              </w:rPr>
            </w:pPr>
          </w:p>
        </w:tc>
        <w:tc>
          <w:tcPr>
            <w:tcW w:w="4396" w:type="dxa"/>
            <w:shd w:val="clear" w:color="auto" w:fill="auto"/>
            <w:vAlign w:val="center"/>
          </w:tcPr>
          <w:p w14:paraId="29AD77B7" w14:textId="0C0F4FD8" w:rsidR="00885AF6" w:rsidRPr="006D1C79" w:rsidDel="005727A4" w:rsidRDefault="00885AF6" w:rsidP="006D1C79">
            <w:pPr>
              <w:tabs>
                <w:tab w:val="left" w:pos="589"/>
              </w:tabs>
              <w:ind w:left="436" w:hanging="266"/>
              <w:rPr>
                <w:del w:id="283" w:author="Simon" w:date="2021-03-07T12:52:00Z"/>
                <w:rFonts w:cs="Arial"/>
                <w:sz w:val="18"/>
                <w:szCs w:val="18"/>
              </w:rPr>
            </w:pPr>
            <w:del w:id="284"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Metallarbeiter, Mechaniker und verwandte Berufe</w:delText>
              </w:r>
            </w:del>
          </w:p>
        </w:tc>
      </w:tr>
      <w:tr w:rsidR="00885AF6" w:rsidRPr="006D1C79" w:rsidDel="005727A4" w14:paraId="7B375DDE" w14:textId="0863DB8F" w:rsidTr="006D1C79">
        <w:trPr>
          <w:trHeight w:val="510"/>
          <w:jc w:val="center"/>
          <w:del w:id="285" w:author="Simon" w:date="2021-03-07T12:52:00Z"/>
        </w:trPr>
        <w:tc>
          <w:tcPr>
            <w:tcW w:w="467" w:type="dxa"/>
            <w:shd w:val="clear" w:color="auto" w:fill="auto"/>
            <w:vAlign w:val="center"/>
          </w:tcPr>
          <w:p w14:paraId="01C80B08" w14:textId="5F380310" w:rsidR="00885AF6" w:rsidRPr="006D1C79" w:rsidDel="005727A4" w:rsidRDefault="00885AF6" w:rsidP="006D1C79">
            <w:pPr>
              <w:numPr>
                <w:ilvl w:val="0"/>
                <w:numId w:val="25"/>
              </w:numPr>
              <w:ind w:right="40"/>
              <w:jc w:val="right"/>
              <w:rPr>
                <w:del w:id="286" w:author="Simon" w:date="2021-03-07T12:52:00Z"/>
                <w:rFonts w:cs="Arial"/>
                <w:b/>
                <w:sz w:val="18"/>
                <w:szCs w:val="18"/>
              </w:rPr>
            </w:pPr>
          </w:p>
        </w:tc>
        <w:tc>
          <w:tcPr>
            <w:tcW w:w="4937" w:type="dxa"/>
            <w:shd w:val="clear" w:color="auto" w:fill="auto"/>
            <w:vAlign w:val="center"/>
          </w:tcPr>
          <w:p w14:paraId="725BE514" w14:textId="0FB01B78" w:rsidR="00885AF6" w:rsidRPr="006D1C79" w:rsidDel="005727A4" w:rsidRDefault="00885AF6" w:rsidP="006D1C79">
            <w:pPr>
              <w:tabs>
                <w:tab w:val="left" w:pos="397"/>
              </w:tabs>
              <w:ind w:left="468" w:hanging="255"/>
              <w:rPr>
                <w:del w:id="287" w:author="Simon" w:date="2021-03-07T12:52:00Z"/>
                <w:rFonts w:cs="Arial"/>
                <w:sz w:val="18"/>
                <w:szCs w:val="18"/>
              </w:rPr>
            </w:pPr>
            <w:del w:id="288"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Präzisionsarbeiter, Kunsthandwerker, Drucker und verwandte Berufe</w:delText>
              </w:r>
            </w:del>
          </w:p>
        </w:tc>
        <w:tc>
          <w:tcPr>
            <w:tcW w:w="453" w:type="dxa"/>
            <w:shd w:val="clear" w:color="auto" w:fill="auto"/>
            <w:vAlign w:val="center"/>
          </w:tcPr>
          <w:p w14:paraId="4A7032CB" w14:textId="721A8629" w:rsidR="00885AF6" w:rsidRPr="006D1C79" w:rsidDel="005727A4" w:rsidRDefault="00885AF6" w:rsidP="006D1C79">
            <w:pPr>
              <w:numPr>
                <w:ilvl w:val="0"/>
                <w:numId w:val="25"/>
              </w:numPr>
              <w:ind w:right="40"/>
              <w:jc w:val="right"/>
              <w:rPr>
                <w:del w:id="289" w:author="Simon" w:date="2021-03-07T12:52:00Z"/>
                <w:rFonts w:cs="Arial"/>
                <w:b/>
                <w:sz w:val="18"/>
                <w:szCs w:val="18"/>
              </w:rPr>
            </w:pPr>
          </w:p>
        </w:tc>
        <w:tc>
          <w:tcPr>
            <w:tcW w:w="4396" w:type="dxa"/>
            <w:shd w:val="clear" w:color="auto" w:fill="auto"/>
            <w:vAlign w:val="center"/>
          </w:tcPr>
          <w:p w14:paraId="4D597055" w14:textId="148333B8" w:rsidR="00885AF6" w:rsidRPr="006D1C79" w:rsidDel="005727A4" w:rsidRDefault="00885AF6" w:rsidP="006D1C79">
            <w:pPr>
              <w:tabs>
                <w:tab w:val="left" w:pos="769"/>
              </w:tabs>
              <w:ind w:left="409" w:hanging="239"/>
              <w:rPr>
                <w:del w:id="290" w:author="Simon" w:date="2021-03-07T12:52:00Z"/>
                <w:rFonts w:cs="Arial"/>
                <w:sz w:val="18"/>
                <w:szCs w:val="18"/>
              </w:rPr>
            </w:pPr>
            <w:del w:id="291"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Sonstige Handwerks- und verwandte Berufe</w:delText>
              </w:r>
            </w:del>
          </w:p>
        </w:tc>
      </w:tr>
      <w:tr w:rsidR="00885AF6" w:rsidRPr="006D1C79" w:rsidDel="005727A4" w14:paraId="52490BB8" w14:textId="78FEA3AA" w:rsidTr="006D1C79">
        <w:trPr>
          <w:trHeight w:val="510"/>
          <w:jc w:val="center"/>
          <w:del w:id="292" w:author="Simon" w:date="2021-03-07T12:52:00Z"/>
        </w:trPr>
        <w:tc>
          <w:tcPr>
            <w:tcW w:w="467" w:type="dxa"/>
            <w:shd w:val="clear" w:color="auto" w:fill="auto"/>
            <w:vAlign w:val="center"/>
          </w:tcPr>
          <w:p w14:paraId="16190A8F" w14:textId="79EABBE3" w:rsidR="00885AF6" w:rsidRPr="006D1C79" w:rsidDel="005727A4" w:rsidRDefault="00885AF6" w:rsidP="006D1C79">
            <w:pPr>
              <w:numPr>
                <w:ilvl w:val="0"/>
                <w:numId w:val="25"/>
              </w:numPr>
              <w:ind w:right="40"/>
              <w:jc w:val="right"/>
              <w:rPr>
                <w:del w:id="293" w:author="Simon" w:date="2021-03-07T12:52:00Z"/>
                <w:rFonts w:cs="Arial"/>
                <w:b/>
                <w:sz w:val="18"/>
                <w:szCs w:val="18"/>
              </w:rPr>
            </w:pPr>
          </w:p>
        </w:tc>
        <w:tc>
          <w:tcPr>
            <w:tcW w:w="9786" w:type="dxa"/>
            <w:gridSpan w:val="3"/>
            <w:shd w:val="clear" w:color="auto" w:fill="auto"/>
            <w:vAlign w:val="center"/>
          </w:tcPr>
          <w:p w14:paraId="59B6BBA2" w14:textId="1CD02A97" w:rsidR="00885AF6" w:rsidRPr="006D1C79" w:rsidDel="005727A4" w:rsidRDefault="00885AF6" w:rsidP="006D1C79">
            <w:pPr>
              <w:tabs>
                <w:tab w:val="left" w:pos="397"/>
              </w:tabs>
              <w:rPr>
                <w:del w:id="294" w:author="Simon" w:date="2021-03-07T12:52:00Z"/>
                <w:rFonts w:cs="Arial"/>
                <w:sz w:val="18"/>
                <w:szCs w:val="18"/>
              </w:rPr>
            </w:pPr>
            <w:del w:id="295" w:author="Simon" w:date="2021-03-07T12:52:00Z">
              <w:r w:rsidRPr="006D1C79" w:rsidDel="005727A4">
                <w:rPr>
                  <w:rFonts w:cs="Arial"/>
                  <w:sz w:val="20"/>
                </w:rPr>
                <w:fldChar w:fldCharType="begin">
                  <w:ffData>
                    <w:name w:val="Kontrollkästchen51"/>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w:delText>
              </w:r>
              <w:r w:rsidRPr="006D1C79" w:rsidDel="005727A4">
                <w:rPr>
                  <w:rFonts w:cs="Arial"/>
                  <w:b/>
                  <w:sz w:val="20"/>
                </w:rPr>
                <w:delText>Fachkraft in der Land- und Forstwirtschaft sowie Fischerei</w:delText>
              </w:r>
            </w:del>
          </w:p>
        </w:tc>
      </w:tr>
      <w:tr w:rsidR="00885AF6" w:rsidRPr="006D1C79" w:rsidDel="005727A4" w14:paraId="11F33750" w14:textId="75D36E7A" w:rsidTr="006D1C79">
        <w:trPr>
          <w:trHeight w:val="510"/>
          <w:jc w:val="center"/>
          <w:del w:id="296" w:author="Simon" w:date="2021-03-07T12:52:00Z"/>
        </w:trPr>
        <w:tc>
          <w:tcPr>
            <w:tcW w:w="467" w:type="dxa"/>
            <w:shd w:val="clear" w:color="auto" w:fill="auto"/>
            <w:vAlign w:val="center"/>
          </w:tcPr>
          <w:p w14:paraId="575371D3" w14:textId="5BD9B588" w:rsidR="00885AF6" w:rsidRPr="006D1C79" w:rsidDel="005727A4" w:rsidRDefault="00885AF6" w:rsidP="006D1C79">
            <w:pPr>
              <w:numPr>
                <w:ilvl w:val="0"/>
                <w:numId w:val="25"/>
              </w:numPr>
              <w:ind w:right="40"/>
              <w:jc w:val="right"/>
              <w:rPr>
                <w:del w:id="297" w:author="Simon" w:date="2021-03-07T12:52:00Z"/>
                <w:rFonts w:cs="Arial"/>
                <w:b/>
                <w:sz w:val="18"/>
                <w:szCs w:val="18"/>
              </w:rPr>
            </w:pPr>
          </w:p>
        </w:tc>
        <w:tc>
          <w:tcPr>
            <w:tcW w:w="9786" w:type="dxa"/>
            <w:gridSpan w:val="3"/>
            <w:shd w:val="clear" w:color="auto" w:fill="auto"/>
            <w:vAlign w:val="center"/>
          </w:tcPr>
          <w:p w14:paraId="37429FA4" w14:textId="7039D5FE" w:rsidR="00885AF6" w:rsidRPr="006D1C79" w:rsidDel="005727A4" w:rsidRDefault="00885AF6" w:rsidP="006D1C79">
            <w:pPr>
              <w:tabs>
                <w:tab w:val="left" w:pos="397"/>
              </w:tabs>
              <w:rPr>
                <w:del w:id="298" w:author="Simon" w:date="2021-03-07T12:52:00Z"/>
                <w:rFonts w:cs="Arial"/>
                <w:sz w:val="18"/>
                <w:szCs w:val="18"/>
              </w:rPr>
            </w:pPr>
            <w:del w:id="299" w:author="Simon" w:date="2021-03-07T12:52:00Z">
              <w:r w:rsidRPr="006D1C79" w:rsidDel="005727A4">
                <w:rPr>
                  <w:rFonts w:cs="Arial"/>
                  <w:sz w:val="20"/>
                </w:rPr>
                <w:fldChar w:fldCharType="begin">
                  <w:ffData>
                    <w:name w:val="Kontrollkästchen51"/>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w:delText>
              </w:r>
              <w:r w:rsidRPr="006D1C79" w:rsidDel="005727A4">
                <w:rPr>
                  <w:rFonts w:cs="Arial"/>
                  <w:b/>
                  <w:sz w:val="20"/>
                </w:rPr>
                <w:delText>Dienstleistungsberufe, Verkäufer in Geschäften und auf Märkten</w:delText>
              </w:r>
            </w:del>
          </w:p>
        </w:tc>
      </w:tr>
      <w:tr w:rsidR="00885AF6" w:rsidRPr="006D1C79" w:rsidDel="005727A4" w14:paraId="2B886775" w14:textId="604B1CFA" w:rsidTr="006D1C79">
        <w:trPr>
          <w:trHeight w:val="510"/>
          <w:jc w:val="center"/>
          <w:del w:id="300" w:author="Simon" w:date="2021-03-07T12:52:00Z"/>
        </w:trPr>
        <w:tc>
          <w:tcPr>
            <w:tcW w:w="467" w:type="dxa"/>
            <w:shd w:val="clear" w:color="auto" w:fill="auto"/>
            <w:vAlign w:val="center"/>
          </w:tcPr>
          <w:p w14:paraId="3A9DBEA5" w14:textId="4B422C3D" w:rsidR="00885AF6" w:rsidRPr="006D1C79" w:rsidDel="005727A4" w:rsidRDefault="00885AF6" w:rsidP="006D1C79">
            <w:pPr>
              <w:numPr>
                <w:ilvl w:val="0"/>
                <w:numId w:val="25"/>
              </w:numPr>
              <w:ind w:right="40"/>
              <w:jc w:val="right"/>
              <w:rPr>
                <w:del w:id="301" w:author="Simon" w:date="2021-03-07T12:52:00Z"/>
                <w:rFonts w:cs="Arial"/>
                <w:b/>
                <w:sz w:val="18"/>
                <w:szCs w:val="18"/>
              </w:rPr>
            </w:pPr>
          </w:p>
        </w:tc>
        <w:tc>
          <w:tcPr>
            <w:tcW w:w="4937" w:type="dxa"/>
            <w:shd w:val="clear" w:color="auto" w:fill="auto"/>
            <w:vAlign w:val="center"/>
          </w:tcPr>
          <w:p w14:paraId="50A79DD3" w14:textId="3730A453" w:rsidR="00885AF6" w:rsidRPr="006D1C79" w:rsidDel="005727A4" w:rsidRDefault="00885AF6" w:rsidP="006D1C79">
            <w:pPr>
              <w:tabs>
                <w:tab w:val="left" w:pos="397"/>
              </w:tabs>
              <w:ind w:left="468" w:hanging="255"/>
              <w:rPr>
                <w:del w:id="302" w:author="Simon" w:date="2021-03-07T12:52:00Z"/>
                <w:rFonts w:cs="Arial"/>
                <w:sz w:val="18"/>
                <w:szCs w:val="18"/>
              </w:rPr>
            </w:pPr>
            <w:del w:id="303"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Personenbezogene Dienstleistungsberufe und Sicherheitsbedienstete</w:delText>
              </w:r>
            </w:del>
          </w:p>
        </w:tc>
        <w:tc>
          <w:tcPr>
            <w:tcW w:w="453" w:type="dxa"/>
            <w:shd w:val="clear" w:color="auto" w:fill="auto"/>
            <w:vAlign w:val="center"/>
          </w:tcPr>
          <w:p w14:paraId="495E9858" w14:textId="601CC7D0" w:rsidR="00885AF6" w:rsidRPr="006D1C79" w:rsidDel="005727A4" w:rsidRDefault="00885AF6" w:rsidP="006D1C79">
            <w:pPr>
              <w:numPr>
                <w:ilvl w:val="0"/>
                <w:numId w:val="25"/>
              </w:numPr>
              <w:ind w:right="40"/>
              <w:jc w:val="right"/>
              <w:rPr>
                <w:del w:id="304" w:author="Simon" w:date="2021-03-07T12:52:00Z"/>
                <w:rFonts w:cs="Arial"/>
                <w:b/>
                <w:sz w:val="18"/>
                <w:szCs w:val="18"/>
              </w:rPr>
            </w:pPr>
          </w:p>
        </w:tc>
        <w:tc>
          <w:tcPr>
            <w:tcW w:w="4396" w:type="dxa"/>
            <w:shd w:val="clear" w:color="auto" w:fill="auto"/>
            <w:vAlign w:val="center"/>
          </w:tcPr>
          <w:p w14:paraId="4D074900" w14:textId="7F64FD01" w:rsidR="00885AF6" w:rsidRPr="006D1C79" w:rsidDel="005727A4" w:rsidRDefault="00885AF6" w:rsidP="006D1C79">
            <w:pPr>
              <w:tabs>
                <w:tab w:val="left" w:pos="397"/>
              </w:tabs>
              <w:ind w:left="170"/>
              <w:rPr>
                <w:del w:id="305" w:author="Simon" w:date="2021-03-07T12:52:00Z"/>
                <w:rFonts w:cs="Arial"/>
                <w:sz w:val="18"/>
                <w:szCs w:val="18"/>
              </w:rPr>
            </w:pPr>
            <w:del w:id="306"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Modelle, Verkäufer und Vorführer</w:delText>
              </w:r>
            </w:del>
          </w:p>
        </w:tc>
      </w:tr>
      <w:tr w:rsidR="00885AF6" w:rsidRPr="006D1C79" w:rsidDel="005727A4" w14:paraId="746C151D" w14:textId="378AFCBB" w:rsidTr="006D1C79">
        <w:trPr>
          <w:trHeight w:val="510"/>
          <w:jc w:val="center"/>
          <w:del w:id="307" w:author="Simon" w:date="2021-03-07T12:52:00Z"/>
        </w:trPr>
        <w:tc>
          <w:tcPr>
            <w:tcW w:w="467" w:type="dxa"/>
            <w:shd w:val="clear" w:color="auto" w:fill="auto"/>
            <w:vAlign w:val="center"/>
          </w:tcPr>
          <w:p w14:paraId="2AF5C0E8" w14:textId="3CA38859" w:rsidR="00885AF6" w:rsidRPr="006D1C79" w:rsidDel="005727A4" w:rsidRDefault="00885AF6" w:rsidP="006D1C79">
            <w:pPr>
              <w:numPr>
                <w:ilvl w:val="0"/>
                <w:numId w:val="25"/>
              </w:numPr>
              <w:ind w:right="40"/>
              <w:jc w:val="right"/>
              <w:rPr>
                <w:del w:id="308" w:author="Simon" w:date="2021-03-07T12:52:00Z"/>
                <w:rFonts w:cs="Arial"/>
                <w:b/>
                <w:sz w:val="18"/>
                <w:szCs w:val="18"/>
              </w:rPr>
            </w:pPr>
          </w:p>
        </w:tc>
        <w:tc>
          <w:tcPr>
            <w:tcW w:w="9786" w:type="dxa"/>
            <w:gridSpan w:val="3"/>
            <w:shd w:val="clear" w:color="auto" w:fill="auto"/>
            <w:vAlign w:val="center"/>
          </w:tcPr>
          <w:p w14:paraId="30F6501C" w14:textId="2BB41B60" w:rsidR="00885AF6" w:rsidRPr="006D1C79" w:rsidDel="005727A4" w:rsidRDefault="00885AF6" w:rsidP="006D1C79">
            <w:pPr>
              <w:tabs>
                <w:tab w:val="left" w:pos="397"/>
              </w:tabs>
              <w:rPr>
                <w:del w:id="309" w:author="Simon" w:date="2021-03-07T12:52:00Z"/>
                <w:rFonts w:cs="Arial"/>
                <w:sz w:val="18"/>
                <w:szCs w:val="18"/>
              </w:rPr>
            </w:pPr>
            <w:del w:id="310" w:author="Simon" w:date="2021-03-07T12:52:00Z">
              <w:r w:rsidRPr="006D1C79" w:rsidDel="005727A4">
                <w:rPr>
                  <w:rFonts w:cs="Arial"/>
                  <w:sz w:val="20"/>
                </w:rPr>
                <w:fldChar w:fldCharType="begin">
                  <w:ffData>
                    <w:name w:val="Kontrollkästchen51"/>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w:delText>
              </w:r>
              <w:r w:rsidRPr="006D1C79" w:rsidDel="005727A4">
                <w:rPr>
                  <w:rFonts w:cs="Arial"/>
                  <w:b/>
                  <w:sz w:val="20"/>
                </w:rPr>
                <w:delText>Bürokräfte, kaufmännische Angestellte</w:delText>
              </w:r>
            </w:del>
          </w:p>
        </w:tc>
      </w:tr>
      <w:tr w:rsidR="00885AF6" w:rsidRPr="006D1C79" w:rsidDel="005727A4" w14:paraId="472D16AF" w14:textId="33F6D937" w:rsidTr="006D1C79">
        <w:trPr>
          <w:trHeight w:val="510"/>
          <w:jc w:val="center"/>
          <w:del w:id="311" w:author="Simon" w:date="2021-03-07T12:52:00Z"/>
        </w:trPr>
        <w:tc>
          <w:tcPr>
            <w:tcW w:w="467" w:type="dxa"/>
            <w:shd w:val="clear" w:color="auto" w:fill="auto"/>
            <w:vAlign w:val="center"/>
          </w:tcPr>
          <w:p w14:paraId="7172FCA8" w14:textId="6A0E5704" w:rsidR="00885AF6" w:rsidRPr="006D1C79" w:rsidDel="005727A4" w:rsidRDefault="00885AF6" w:rsidP="006D1C79">
            <w:pPr>
              <w:numPr>
                <w:ilvl w:val="0"/>
                <w:numId w:val="25"/>
              </w:numPr>
              <w:ind w:right="40"/>
              <w:jc w:val="right"/>
              <w:rPr>
                <w:del w:id="312" w:author="Simon" w:date="2021-03-07T12:52:00Z"/>
                <w:rFonts w:cs="Arial"/>
                <w:b/>
                <w:sz w:val="18"/>
                <w:szCs w:val="18"/>
              </w:rPr>
            </w:pPr>
          </w:p>
        </w:tc>
        <w:tc>
          <w:tcPr>
            <w:tcW w:w="4937" w:type="dxa"/>
            <w:shd w:val="clear" w:color="auto" w:fill="auto"/>
            <w:vAlign w:val="center"/>
          </w:tcPr>
          <w:p w14:paraId="6353B470" w14:textId="615CF5F3" w:rsidR="00885AF6" w:rsidRPr="006D1C79" w:rsidDel="005727A4" w:rsidRDefault="00885AF6" w:rsidP="006D1C79">
            <w:pPr>
              <w:tabs>
                <w:tab w:val="left" w:pos="397"/>
              </w:tabs>
              <w:ind w:left="213"/>
              <w:rPr>
                <w:del w:id="313" w:author="Simon" w:date="2021-03-07T12:52:00Z"/>
                <w:rFonts w:cs="Arial"/>
                <w:sz w:val="18"/>
                <w:szCs w:val="18"/>
              </w:rPr>
            </w:pPr>
            <w:del w:id="314"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Büroangestellte ohne Kundenkontakt</w:delText>
              </w:r>
            </w:del>
          </w:p>
        </w:tc>
        <w:tc>
          <w:tcPr>
            <w:tcW w:w="453" w:type="dxa"/>
            <w:shd w:val="clear" w:color="auto" w:fill="auto"/>
            <w:vAlign w:val="center"/>
          </w:tcPr>
          <w:p w14:paraId="1D3E0CD3" w14:textId="465444AB" w:rsidR="00885AF6" w:rsidRPr="006D1C79" w:rsidDel="005727A4" w:rsidRDefault="00885AF6" w:rsidP="006D1C79">
            <w:pPr>
              <w:numPr>
                <w:ilvl w:val="0"/>
                <w:numId w:val="25"/>
              </w:numPr>
              <w:ind w:right="40"/>
              <w:jc w:val="right"/>
              <w:rPr>
                <w:del w:id="315" w:author="Simon" w:date="2021-03-07T12:52:00Z"/>
                <w:rFonts w:cs="Arial"/>
                <w:b/>
                <w:sz w:val="18"/>
                <w:szCs w:val="18"/>
              </w:rPr>
            </w:pPr>
          </w:p>
        </w:tc>
        <w:tc>
          <w:tcPr>
            <w:tcW w:w="4396" w:type="dxa"/>
            <w:shd w:val="clear" w:color="auto" w:fill="auto"/>
            <w:vAlign w:val="center"/>
          </w:tcPr>
          <w:p w14:paraId="707EAFD9" w14:textId="5A9C29A7" w:rsidR="00885AF6" w:rsidRPr="006D1C79" w:rsidDel="005727A4" w:rsidRDefault="00885AF6" w:rsidP="006D1C79">
            <w:pPr>
              <w:tabs>
                <w:tab w:val="left" w:pos="397"/>
              </w:tabs>
              <w:ind w:left="170"/>
              <w:rPr>
                <w:del w:id="316" w:author="Simon" w:date="2021-03-07T12:52:00Z"/>
                <w:rFonts w:cs="Arial"/>
                <w:sz w:val="18"/>
                <w:szCs w:val="18"/>
              </w:rPr>
            </w:pPr>
            <w:del w:id="317"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Büroangestellte mit Kundenkontakt</w:delText>
              </w:r>
            </w:del>
          </w:p>
        </w:tc>
      </w:tr>
      <w:tr w:rsidR="00885AF6" w:rsidRPr="006D1C79" w:rsidDel="005727A4" w14:paraId="63298204" w14:textId="35E7600D" w:rsidTr="006D1C79">
        <w:trPr>
          <w:trHeight w:val="510"/>
          <w:jc w:val="center"/>
          <w:del w:id="318" w:author="Simon" w:date="2021-03-07T12:52:00Z"/>
        </w:trPr>
        <w:tc>
          <w:tcPr>
            <w:tcW w:w="467" w:type="dxa"/>
            <w:shd w:val="clear" w:color="auto" w:fill="auto"/>
            <w:vAlign w:val="center"/>
          </w:tcPr>
          <w:p w14:paraId="27CC2559" w14:textId="1FF7DBE3" w:rsidR="00885AF6" w:rsidRPr="006D1C79" w:rsidDel="005727A4" w:rsidRDefault="00885AF6" w:rsidP="006D1C79">
            <w:pPr>
              <w:numPr>
                <w:ilvl w:val="0"/>
                <w:numId w:val="25"/>
              </w:numPr>
              <w:ind w:right="40"/>
              <w:jc w:val="right"/>
              <w:rPr>
                <w:del w:id="319" w:author="Simon" w:date="2021-03-07T12:52:00Z"/>
                <w:rFonts w:cs="Arial"/>
                <w:b/>
                <w:sz w:val="18"/>
                <w:szCs w:val="18"/>
              </w:rPr>
            </w:pPr>
          </w:p>
        </w:tc>
        <w:tc>
          <w:tcPr>
            <w:tcW w:w="9786" w:type="dxa"/>
            <w:gridSpan w:val="3"/>
            <w:shd w:val="clear" w:color="auto" w:fill="auto"/>
            <w:vAlign w:val="center"/>
          </w:tcPr>
          <w:p w14:paraId="5DC17EC7" w14:textId="6CA94C77" w:rsidR="00885AF6" w:rsidRPr="006D1C79" w:rsidDel="005727A4" w:rsidRDefault="00885AF6" w:rsidP="006D1C79">
            <w:pPr>
              <w:tabs>
                <w:tab w:val="left" w:pos="397"/>
              </w:tabs>
              <w:jc w:val="both"/>
              <w:rPr>
                <w:del w:id="320" w:author="Simon" w:date="2021-03-07T12:52:00Z"/>
                <w:rFonts w:cs="Arial"/>
                <w:sz w:val="18"/>
                <w:szCs w:val="18"/>
              </w:rPr>
            </w:pPr>
            <w:del w:id="321" w:author="Simon" w:date="2021-03-07T12:52:00Z">
              <w:r w:rsidRPr="006D1C79" w:rsidDel="005727A4">
                <w:rPr>
                  <w:rFonts w:cs="Arial"/>
                  <w:sz w:val="20"/>
                </w:rPr>
                <w:fldChar w:fldCharType="begin">
                  <w:ffData>
                    <w:name w:val="Kontrollkästchen51"/>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w:delText>
              </w:r>
              <w:r w:rsidRPr="006D1C79" w:rsidDel="005727A4">
                <w:rPr>
                  <w:rFonts w:cs="Arial"/>
                  <w:b/>
                  <w:sz w:val="20"/>
                </w:rPr>
                <w:delText>Techniker und gleichrangige nichttechnische Berufe</w:delText>
              </w:r>
            </w:del>
          </w:p>
        </w:tc>
      </w:tr>
      <w:tr w:rsidR="00885AF6" w:rsidRPr="006D1C79" w:rsidDel="005727A4" w14:paraId="4456FEA6" w14:textId="653FA2A7" w:rsidTr="006D1C79">
        <w:trPr>
          <w:trHeight w:val="510"/>
          <w:jc w:val="center"/>
          <w:del w:id="322" w:author="Simon" w:date="2021-03-07T12:52:00Z"/>
        </w:trPr>
        <w:tc>
          <w:tcPr>
            <w:tcW w:w="467" w:type="dxa"/>
            <w:shd w:val="clear" w:color="auto" w:fill="auto"/>
            <w:vAlign w:val="center"/>
          </w:tcPr>
          <w:p w14:paraId="4A6DB89B" w14:textId="085C9F14" w:rsidR="00885AF6" w:rsidRPr="006D1C79" w:rsidDel="005727A4" w:rsidRDefault="00885AF6" w:rsidP="006D1C79">
            <w:pPr>
              <w:numPr>
                <w:ilvl w:val="0"/>
                <w:numId w:val="25"/>
              </w:numPr>
              <w:ind w:right="40"/>
              <w:jc w:val="right"/>
              <w:rPr>
                <w:del w:id="323" w:author="Simon" w:date="2021-03-07T12:52:00Z"/>
                <w:rFonts w:cs="Arial"/>
                <w:b/>
                <w:sz w:val="18"/>
                <w:szCs w:val="18"/>
              </w:rPr>
            </w:pPr>
          </w:p>
        </w:tc>
        <w:tc>
          <w:tcPr>
            <w:tcW w:w="4937" w:type="dxa"/>
            <w:shd w:val="clear" w:color="auto" w:fill="auto"/>
            <w:vAlign w:val="center"/>
          </w:tcPr>
          <w:p w14:paraId="6E4FF463" w14:textId="0B380B2A" w:rsidR="00885AF6" w:rsidRPr="006D1C79" w:rsidDel="005727A4" w:rsidRDefault="00885AF6" w:rsidP="006D1C79">
            <w:pPr>
              <w:tabs>
                <w:tab w:val="left" w:pos="397"/>
              </w:tabs>
              <w:ind w:left="213"/>
              <w:rPr>
                <w:del w:id="324" w:author="Simon" w:date="2021-03-07T12:52:00Z"/>
                <w:rFonts w:cs="Arial"/>
                <w:sz w:val="18"/>
                <w:szCs w:val="18"/>
              </w:rPr>
            </w:pPr>
            <w:del w:id="325"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Technische Fachkraft</w:delText>
              </w:r>
            </w:del>
          </w:p>
        </w:tc>
        <w:tc>
          <w:tcPr>
            <w:tcW w:w="453" w:type="dxa"/>
            <w:shd w:val="clear" w:color="auto" w:fill="auto"/>
            <w:vAlign w:val="center"/>
          </w:tcPr>
          <w:p w14:paraId="0C5F7141" w14:textId="0010F1D3" w:rsidR="00885AF6" w:rsidRPr="006D1C79" w:rsidDel="005727A4" w:rsidRDefault="00885AF6" w:rsidP="006D1C79">
            <w:pPr>
              <w:numPr>
                <w:ilvl w:val="0"/>
                <w:numId w:val="25"/>
              </w:numPr>
              <w:ind w:right="40"/>
              <w:jc w:val="right"/>
              <w:rPr>
                <w:del w:id="326" w:author="Simon" w:date="2021-03-07T12:52:00Z"/>
                <w:rFonts w:cs="Arial"/>
                <w:b/>
                <w:sz w:val="18"/>
                <w:szCs w:val="18"/>
              </w:rPr>
            </w:pPr>
          </w:p>
        </w:tc>
        <w:tc>
          <w:tcPr>
            <w:tcW w:w="4396" w:type="dxa"/>
            <w:shd w:val="clear" w:color="auto" w:fill="auto"/>
            <w:vAlign w:val="center"/>
          </w:tcPr>
          <w:p w14:paraId="448884AF" w14:textId="31FD80B6" w:rsidR="00885AF6" w:rsidRPr="006D1C79" w:rsidDel="005727A4" w:rsidRDefault="00885AF6" w:rsidP="006D1C79">
            <w:pPr>
              <w:tabs>
                <w:tab w:val="left" w:pos="589"/>
              </w:tabs>
              <w:ind w:left="450" w:hanging="280"/>
              <w:rPr>
                <w:del w:id="327" w:author="Simon" w:date="2021-03-07T12:52:00Z"/>
                <w:rFonts w:cs="Arial"/>
                <w:sz w:val="20"/>
              </w:rPr>
            </w:pPr>
            <w:del w:id="328" w:author="Simon" w:date="2021-03-07T12:52:00Z">
              <w:r w:rsidRPr="006D1C79" w:rsidDel="005727A4">
                <w:rPr>
                  <w:rFonts w:cs="Arial"/>
                  <w:sz w:val="20"/>
                </w:rPr>
                <w:fldChar w:fldCharType="begin">
                  <w:ffData>
                    <w:name w:val="Kontrollkästchen49"/>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Biowissenschaftliche- und Gesundheitsfachkraft</w:delText>
              </w:r>
            </w:del>
          </w:p>
        </w:tc>
      </w:tr>
      <w:tr w:rsidR="00885AF6" w:rsidRPr="006D1C79" w:rsidDel="005727A4" w14:paraId="68B1F5F4" w14:textId="624D8EC7" w:rsidTr="006D1C79">
        <w:trPr>
          <w:trHeight w:val="510"/>
          <w:jc w:val="center"/>
          <w:del w:id="329" w:author="Simon" w:date="2021-03-07T12:52:00Z"/>
        </w:trPr>
        <w:tc>
          <w:tcPr>
            <w:tcW w:w="467" w:type="dxa"/>
            <w:shd w:val="clear" w:color="auto" w:fill="auto"/>
            <w:vAlign w:val="center"/>
          </w:tcPr>
          <w:p w14:paraId="5873EE4F" w14:textId="554FC705" w:rsidR="00885AF6" w:rsidRPr="006D1C79" w:rsidDel="005727A4" w:rsidRDefault="00885AF6" w:rsidP="006D1C79">
            <w:pPr>
              <w:numPr>
                <w:ilvl w:val="0"/>
                <w:numId w:val="25"/>
              </w:numPr>
              <w:ind w:right="40"/>
              <w:jc w:val="right"/>
              <w:rPr>
                <w:del w:id="330" w:author="Simon" w:date="2021-03-07T12:52:00Z"/>
                <w:rFonts w:cs="Arial"/>
                <w:b/>
                <w:sz w:val="18"/>
                <w:szCs w:val="18"/>
              </w:rPr>
            </w:pPr>
          </w:p>
        </w:tc>
        <w:tc>
          <w:tcPr>
            <w:tcW w:w="4937" w:type="dxa"/>
            <w:shd w:val="clear" w:color="auto" w:fill="auto"/>
            <w:vAlign w:val="center"/>
          </w:tcPr>
          <w:p w14:paraId="728A3BE4" w14:textId="429F124F" w:rsidR="00885AF6" w:rsidRPr="006D1C79" w:rsidDel="005727A4" w:rsidRDefault="00885AF6" w:rsidP="006D1C79">
            <w:pPr>
              <w:tabs>
                <w:tab w:val="left" w:pos="397"/>
              </w:tabs>
              <w:ind w:left="213"/>
              <w:rPr>
                <w:del w:id="331" w:author="Simon" w:date="2021-03-07T12:52:00Z"/>
                <w:rFonts w:cs="Arial"/>
                <w:sz w:val="18"/>
                <w:szCs w:val="18"/>
              </w:rPr>
            </w:pPr>
            <w:del w:id="332"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Lehrkraft ohne akademische Ausbildung</w:delText>
              </w:r>
            </w:del>
          </w:p>
        </w:tc>
        <w:tc>
          <w:tcPr>
            <w:tcW w:w="453" w:type="dxa"/>
            <w:shd w:val="clear" w:color="auto" w:fill="auto"/>
            <w:vAlign w:val="center"/>
          </w:tcPr>
          <w:p w14:paraId="3C2888F3" w14:textId="6B8E49D2" w:rsidR="00885AF6" w:rsidRPr="006D1C79" w:rsidDel="005727A4" w:rsidRDefault="00885AF6" w:rsidP="006D1C79">
            <w:pPr>
              <w:numPr>
                <w:ilvl w:val="0"/>
                <w:numId w:val="25"/>
              </w:numPr>
              <w:ind w:right="40"/>
              <w:jc w:val="right"/>
              <w:rPr>
                <w:del w:id="333" w:author="Simon" w:date="2021-03-07T12:52:00Z"/>
                <w:rFonts w:cs="Arial"/>
                <w:b/>
                <w:sz w:val="18"/>
                <w:szCs w:val="18"/>
              </w:rPr>
            </w:pPr>
          </w:p>
        </w:tc>
        <w:tc>
          <w:tcPr>
            <w:tcW w:w="4396" w:type="dxa"/>
            <w:shd w:val="clear" w:color="auto" w:fill="auto"/>
            <w:vAlign w:val="center"/>
          </w:tcPr>
          <w:p w14:paraId="7A1A9423" w14:textId="040F8427" w:rsidR="00885AF6" w:rsidRPr="006D1C79" w:rsidDel="005727A4" w:rsidRDefault="00885AF6" w:rsidP="006D1C79">
            <w:pPr>
              <w:tabs>
                <w:tab w:val="left" w:pos="397"/>
              </w:tabs>
              <w:ind w:left="170"/>
              <w:rPr>
                <w:del w:id="334" w:author="Simon" w:date="2021-03-07T12:52:00Z"/>
                <w:rFonts w:cs="Arial"/>
                <w:sz w:val="18"/>
                <w:szCs w:val="18"/>
              </w:rPr>
            </w:pPr>
            <w:del w:id="335"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Sonstige nichttechnische Fachkraft</w:delText>
              </w:r>
            </w:del>
          </w:p>
        </w:tc>
      </w:tr>
      <w:tr w:rsidR="00885AF6" w:rsidRPr="006D1C79" w:rsidDel="005727A4" w14:paraId="019A82E6" w14:textId="6A127FC0" w:rsidTr="006D1C79">
        <w:trPr>
          <w:trHeight w:val="510"/>
          <w:jc w:val="center"/>
          <w:del w:id="336" w:author="Simon" w:date="2021-03-07T12:52:00Z"/>
        </w:trPr>
        <w:tc>
          <w:tcPr>
            <w:tcW w:w="467" w:type="dxa"/>
            <w:shd w:val="clear" w:color="auto" w:fill="auto"/>
            <w:vAlign w:val="center"/>
          </w:tcPr>
          <w:p w14:paraId="0E357992" w14:textId="546B547D" w:rsidR="00885AF6" w:rsidRPr="006D1C79" w:rsidDel="005727A4" w:rsidRDefault="00885AF6" w:rsidP="006D1C79">
            <w:pPr>
              <w:numPr>
                <w:ilvl w:val="0"/>
                <w:numId w:val="25"/>
              </w:numPr>
              <w:ind w:right="40"/>
              <w:jc w:val="right"/>
              <w:rPr>
                <w:del w:id="337" w:author="Simon" w:date="2021-03-07T12:52:00Z"/>
                <w:rFonts w:cs="Arial"/>
                <w:b/>
                <w:sz w:val="18"/>
                <w:szCs w:val="18"/>
              </w:rPr>
            </w:pPr>
          </w:p>
        </w:tc>
        <w:tc>
          <w:tcPr>
            <w:tcW w:w="9786" w:type="dxa"/>
            <w:gridSpan w:val="3"/>
            <w:shd w:val="clear" w:color="auto" w:fill="auto"/>
            <w:vAlign w:val="center"/>
          </w:tcPr>
          <w:p w14:paraId="3485870B" w14:textId="7205F846" w:rsidR="00885AF6" w:rsidRPr="006D1C79" w:rsidDel="005727A4" w:rsidRDefault="00885AF6" w:rsidP="006D1C79">
            <w:pPr>
              <w:tabs>
                <w:tab w:val="left" w:pos="397"/>
              </w:tabs>
              <w:jc w:val="both"/>
              <w:rPr>
                <w:del w:id="338" w:author="Simon" w:date="2021-03-07T12:52:00Z"/>
                <w:rFonts w:cs="Arial"/>
                <w:sz w:val="18"/>
                <w:szCs w:val="18"/>
              </w:rPr>
            </w:pPr>
            <w:del w:id="339" w:author="Simon" w:date="2021-03-07T12:52:00Z">
              <w:r w:rsidRPr="006D1C79" w:rsidDel="005727A4">
                <w:rPr>
                  <w:rFonts w:cs="Arial"/>
                  <w:sz w:val="20"/>
                </w:rPr>
                <w:fldChar w:fldCharType="begin">
                  <w:ffData>
                    <w:name w:val="Kontrollkästchen51"/>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w:delText>
              </w:r>
              <w:r w:rsidRPr="006D1C79" w:rsidDel="005727A4">
                <w:rPr>
                  <w:rFonts w:cs="Arial"/>
                  <w:b/>
                  <w:sz w:val="20"/>
                </w:rPr>
                <w:delText>Akademische Berufe</w:delText>
              </w:r>
            </w:del>
          </w:p>
        </w:tc>
      </w:tr>
      <w:tr w:rsidR="00885AF6" w:rsidRPr="006D1C79" w:rsidDel="005727A4" w14:paraId="2FB6FF52" w14:textId="0EF88EFB" w:rsidTr="006D1C79">
        <w:trPr>
          <w:trHeight w:val="510"/>
          <w:jc w:val="center"/>
          <w:del w:id="340" w:author="Simon" w:date="2021-03-07T12:52:00Z"/>
        </w:trPr>
        <w:tc>
          <w:tcPr>
            <w:tcW w:w="467" w:type="dxa"/>
            <w:shd w:val="clear" w:color="auto" w:fill="auto"/>
            <w:vAlign w:val="center"/>
          </w:tcPr>
          <w:p w14:paraId="1F9C5320" w14:textId="62BBDF5C" w:rsidR="00885AF6" w:rsidRPr="006D1C79" w:rsidDel="005727A4" w:rsidRDefault="00885AF6" w:rsidP="006D1C79">
            <w:pPr>
              <w:numPr>
                <w:ilvl w:val="0"/>
                <w:numId w:val="25"/>
              </w:numPr>
              <w:ind w:right="40"/>
              <w:jc w:val="right"/>
              <w:rPr>
                <w:del w:id="341" w:author="Simon" w:date="2021-03-07T12:52:00Z"/>
                <w:rFonts w:cs="Arial"/>
                <w:b/>
                <w:sz w:val="18"/>
                <w:szCs w:val="18"/>
              </w:rPr>
            </w:pPr>
          </w:p>
        </w:tc>
        <w:tc>
          <w:tcPr>
            <w:tcW w:w="4937" w:type="dxa"/>
            <w:shd w:val="clear" w:color="auto" w:fill="auto"/>
            <w:vAlign w:val="center"/>
          </w:tcPr>
          <w:p w14:paraId="4B2DB47D" w14:textId="49B41389" w:rsidR="00885AF6" w:rsidRPr="006D1C79" w:rsidDel="005727A4" w:rsidRDefault="00885AF6" w:rsidP="006D1C79">
            <w:pPr>
              <w:tabs>
                <w:tab w:val="left" w:pos="397"/>
              </w:tabs>
              <w:ind w:left="468" w:hanging="255"/>
              <w:rPr>
                <w:del w:id="342" w:author="Simon" w:date="2021-03-07T12:52:00Z"/>
                <w:rFonts w:cs="Arial"/>
                <w:sz w:val="18"/>
                <w:szCs w:val="18"/>
              </w:rPr>
            </w:pPr>
            <w:del w:id="343"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Physiker, Mathematiker und Diplomingenieure</w:delText>
              </w:r>
            </w:del>
          </w:p>
        </w:tc>
        <w:tc>
          <w:tcPr>
            <w:tcW w:w="453" w:type="dxa"/>
            <w:shd w:val="clear" w:color="auto" w:fill="auto"/>
            <w:vAlign w:val="center"/>
          </w:tcPr>
          <w:p w14:paraId="3371F7CA" w14:textId="1C5E5772" w:rsidR="00885AF6" w:rsidRPr="006D1C79" w:rsidDel="005727A4" w:rsidRDefault="00885AF6" w:rsidP="006D1C79">
            <w:pPr>
              <w:numPr>
                <w:ilvl w:val="0"/>
                <w:numId w:val="25"/>
              </w:numPr>
              <w:ind w:right="40"/>
              <w:jc w:val="right"/>
              <w:rPr>
                <w:del w:id="344" w:author="Simon" w:date="2021-03-07T12:52:00Z"/>
                <w:rFonts w:cs="Arial"/>
                <w:b/>
                <w:sz w:val="18"/>
                <w:szCs w:val="18"/>
              </w:rPr>
            </w:pPr>
          </w:p>
        </w:tc>
        <w:tc>
          <w:tcPr>
            <w:tcW w:w="4396" w:type="dxa"/>
            <w:shd w:val="clear" w:color="auto" w:fill="auto"/>
            <w:vAlign w:val="center"/>
          </w:tcPr>
          <w:p w14:paraId="363BD068" w14:textId="4CAFCA81" w:rsidR="00885AF6" w:rsidRPr="006D1C79" w:rsidDel="005727A4" w:rsidRDefault="00885AF6" w:rsidP="006D1C79">
            <w:pPr>
              <w:tabs>
                <w:tab w:val="left" w:pos="589"/>
              </w:tabs>
              <w:ind w:left="436" w:hanging="266"/>
              <w:rPr>
                <w:del w:id="345" w:author="Simon" w:date="2021-03-07T12:52:00Z"/>
                <w:rFonts w:cs="Arial"/>
                <w:sz w:val="18"/>
                <w:szCs w:val="18"/>
              </w:rPr>
            </w:pPr>
            <w:del w:id="346"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Biowissenschaftler, Mediziner und Apotheker</w:delText>
              </w:r>
            </w:del>
          </w:p>
        </w:tc>
      </w:tr>
      <w:tr w:rsidR="00885AF6" w:rsidRPr="006D1C79" w:rsidDel="005727A4" w14:paraId="68F85F0A" w14:textId="2D6011DB" w:rsidTr="006D1C79">
        <w:trPr>
          <w:trHeight w:val="510"/>
          <w:jc w:val="center"/>
          <w:del w:id="347" w:author="Simon" w:date="2021-03-07T12:52:00Z"/>
        </w:trPr>
        <w:tc>
          <w:tcPr>
            <w:tcW w:w="467" w:type="dxa"/>
            <w:shd w:val="clear" w:color="auto" w:fill="auto"/>
            <w:vAlign w:val="center"/>
          </w:tcPr>
          <w:p w14:paraId="1A6DC8F4" w14:textId="7091FE09" w:rsidR="00885AF6" w:rsidRPr="006D1C79" w:rsidDel="005727A4" w:rsidRDefault="00885AF6" w:rsidP="006D1C79">
            <w:pPr>
              <w:numPr>
                <w:ilvl w:val="0"/>
                <w:numId w:val="25"/>
              </w:numPr>
              <w:ind w:right="40"/>
              <w:jc w:val="right"/>
              <w:rPr>
                <w:del w:id="348" w:author="Simon" w:date="2021-03-07T12:52:00Z"/>
                <w:rFonts w:cs="Arial"/>
                <w:b/>
                <w:sz w:val="18"/>
                <w:szCs w:val="18"/>
              </w:rPr>
            </w:pPr>
          </w:p>
        </w:tc>
        <w:tc>
          <w:tcPr>
            <w:tcW w:w="4937" w:type="dxa"/>
            <w:shd w:val="clear" w:color="auto" w:fill="auto"/>
            <w:vAlign w:val="center"/>
          </w:tcPr>
          <w:p w14:paraId="00C2FC28" w14:textId="238DFDF1" w:rsidR="00885AF6" w:rsidRPr="006D1C79" w:rsidDel="005727A4" w:rsidRDefault="00885AF6" w:rsidP="006D1C79">
            <w:pPr>
              <w:tabs>
                <w:tab w:val="left" w:pos="397"/>
              </w:tabs>
              <w:ind w:left="213"/>
              <w:rPr>
                <w:del w:id="349" w:author="Simon" w:date="2021-03-07T12:52:00Z"/>
                <w:rFonts w:cs="Arial"/>
                <w:sz w:val="18"/>
                <w:szCs w:val="18"/>
              </w:rPr>
            </w:pPr>
            <w:del w:id="350"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Lehrkraft mit akademischer Ausbildung</w:delText>
              </w:r>
            </w:del>
          </w:p>
        </w:tc>
        <w:tc>
          <w:tcPr>
            <w:tcW w:w="453" w:type="dxa"/>
            <w:shd w:val="clear" w:color="auto" w:fill="auto"/>
            <w:vAlign w:val="center"/>
          </w:tcPr>
          <w:p w14:paraId="535030E5" w14:textId="1953DB5F" w:rsidR="00885AF6" w:rsidRPr="006D1C79" w:rsidDel="005727A4" w:rsidRDefault="00885AF6" w:rsidP="006D1C79">
            <w:pPr>
              <w:numPr>
                <w:ilvl w:val="0"/>
                <w:numId w:val="25"/>
              </w:numPr>
              <w:ind w:right="40"/>
              <w:jc w:val="right"/>
              <w:rPr>
                <w:del w:id="351" w:author="Simon" w:date="2021-03-07T12:52:00Z"/>
                <w:rFonts w:cs="Arial"/>
                <w:b/>
                <w:sz w:val="18"/>
                <w:szCs w:val="18"/>
              </w:rPr>
            </w:pPr>
          </w:p>
        </w:tc>
        <w:tc>
          <w:tcPr>
            <w:tcW w:w="4396" w:type="dxa"/>
            <w:shd w:val="clear" w:color="auto" w:fill="auto"/>
            <w:vAlign w:val="center"/>
          </w:tcPr>
          <w:p w14:paraId="46709B08" w14:textId="4DD988C0" w:rsidR="00885AF6" w:rsidRPr="006D1C79" w:rsidDel="005727A4" w:rsidRDefault="00885AF6" w:rsidP="006D1C79">
            <w:pPr>
              <w:tabs>
                <w:tab w:val="left" w:pos="397"/>
              </w:tabs>
              <w:ind w:left="170"/>
              <w:rPr>
                <w:del w:id="352" w:author="Simon" w:date="2021-03-07T12:52:00Z"/>
                <w:rFonts w:cs="Arial"/>
                <w:sz w:val="18"/>
                <w:szCs w:val="18"/>
              </w:rPr>
            </w:pPr>
            <w:del w:id="353" w:author="Simon" w:date="2021-03-07T12:52:00Z">
              <w:r w:rsidRPr="006D1C79" w:rsidDel="005727A4">
                <w:rPr>
                  <w:rFonts w:cs="Arial"/>
                  <w:sz w:val="18"/>
                  <w:szCs w:val="18"/>
                </w:rPr>
                <w:fldChar w:fldCharType="begin">
                  <w:ffData>
                    <w:name w:val="Kontrollkästchen49"/>
                    <w:enabled/>
                    <w:calcOnExit w:val="0"/>
                    <w:checkBox>
                      <w:sizeAuto/>
                      <w:default w:val="0"/>
                    </w:checkBox>
                  </w:ffData>
                </w:fldChar>
              </w:r>
              <w:r w:rsidRPr="006D1C79" w:rsidDel="005727A4">
                <w:rPr>
                  <w:rFonts w:cs="Arial"/>
                  <w:sz w:val="18"/>
                  <w:szCs w:val="18"/>
                </w:rPr>
                <w:delInstrText xml:space="preserve"> FORMCHECKBOX </w:delInstrText>
              </w:r>
              <w:r w:rsidR="006C4E9C">
                <w:rPr>
                  <w:rFonts w:cs="Arial"/>
                  <w:sz w:val="18"/>
                  <w:szCs w:val="18"/>
                </w:rPr>
              </w:r>
              <w:r w:rsidR="006C4E9C">
                <w:rPr>
                  <w:rFonts w:cs="Arial"/>
                  <w:sz w:val="18"/>
                  <w:szCs w:val="18"/>
                </w:rPr>
                <w:fldChar w:fldCharType="separate"/>
              </w:r>
              <w:r w:rsidRPr="006D1C79" w:rsidDel="005727A4">
                <w:rPr>
                  <w:rFonts w:cs="Arial"/>
                  <w:sz w:val="18"/>
                  <w:szCs w:val="18"/>
                </w:rPr>
                <w:fldChar w:fldCharType="end"/>
              </w:r>
              <w:r w:rsidRPr="006D1C79" w:rsidDel="005727A4">
                <w:rPr>
                  <w:rFonts w:cs="Arial"/>
                  <w:sz w:val="18"/>
                  <w:szCs w:val="18"/>
                </w:rPr>
                <w:delText xml:space="preserve"> </w:delText>
              </w:r>
              <w:r w:rsidRPr="006D1C79" w:rsidDel="005727A4">
                <w:rPr>
                  <w:rFonts w:cs="Arial"/>
                  <w:sz w:val="20"/>
                </w:rPr>
                <w:delText>Sonstige akademische Berufe</w:delText>
              </w:r>
            </w:del>
          </w:p>
        </w:tc>
      </w:tr>
      <w:tr w:rsidR="00885AF6" w:rsidRPr="006D1C79" w:rsidDel="005727A4" w14:paraId="0E3F0741" w14:textId="08721EC5" w:rsidTr="006D1C79">
        <w:trPr>
          <w:trHeight w:val="510"/>
          <w:jc w:val="center"/>
          <w:del w:id="354" w:author="Simon" w:date="2021-03-07T12:52:00Z"/>
        </w:trPr>
        <w:tc>
          <w:tcPr>
            <w:tcW w:w="467" w:type="dxa"/>
            <w:shd w:val="clear" w:color="auto" w:fill="auto"/>
            <w:vAlign w:val="center"/>
          </w:tcPr>
          <w:p w14:paraId="1B62FA5F" w14:textId="5999CBCF" w:rsidR="00885AF6" w:rsidRPr="006D1C79" w:rsidDel="005727A4" w:rsidRDefault="00885AF6" w:rsidP="006D1C79">
            <w:pPr>
              <w:numPr>
                <w:ilvl w:val="0"/>
                <w:numId w:val="25"/>
              </w:numPr>
              <w:ind w:right="40"/>
              <w:jc w:val="right"/>
              <w:rPr>
                <w:del w:id="355" w:author="Simon" w:date="2021-03-07T12:52:00Z"/>
                <w:rFonts w:cs="Arial"/>
                <w:b/>
                <w:sz w:val="18"/>
                <w:szCs w:val="18"/>
              </w:rPr>
            </w:pPr>
          </w:p>
        </w:tc>
        <w:tc>
          <w:tcPr>
            <w:tcW w:w="9786" w:type="dxa"/>
            <w:gridSpan w:val="3"/>
            <w:shd w:val="clear" w:color="auto" w:fill="auto"/>
            <w:vAlign w:val="center"/>
          </w:tcPr>
          <w:p w14:paraId="3F2BCC07" w14:textId="77476171" w:rsidR="00885AF6" w:rsidRPr="006D1C79" w:rsidDel="005727A4" w:rsidRDefault="00885AF6" w:rsidP="006D1C79">
            <w:pPr>
              <w:tabs>
                <w:tab w:val="left" w:pos="397"/>
              </w:tabs>
              <w:ind w:left="288" w:hanging="288"/>
              <w:rPr>
                <w:del w:id="356" w:author="Simon" w:date="2021-03-07T12:52:00Z"/>
                <w:rFonts w:cs="Arial"/>
                <w:sz w:val="18"/>
                <w:szCs w:val="18"/>
              </w:rPr>
            </w:pPr>
            <w:del w:id="357" w:author="Simon" w:date="2021-03-07T12:52:00Z">
              <w:r w:rsidRPr="006D1C79" w:rsidDel="005727A4">
                <w:rPr>
                  <w:rFonts w:cs="Arial"/>
                  <w:sz w:val="20"/>
                </w:rPr>
                <w:fldChar w:fldCharType="begin">
                  <w:ffData>
                    <w:name w:val="Kontrollkästchen51"/>
                    <w:enabled/>
                    <w:calcOnExit w:val="0"/>
                    <w:checkBox>
                      <w:sizeAuto/>
                      <w:default w:val="0"/>
                    </w:checkBox>
                  </w:ffData>
                </w:fldChar>
              </w:r>
              <w:r w:rsidRPr="006D1C79" w:rsidDel="005727A4">
                <w:rPr>
                  <w:rFonts w:cs="Arial"/>
                  <w:sz w:val="20"/>
                </w:rPr>
                <w:delInstrText xml:space="preserve"> FORMCHECKBOX </w:delInstrText>
              </w:r>
              <w:r w:rsidR="006C4E9C">
                <w:rPr>
                  <w:rFonts w:cs="Arial"/>
                  <w:sz w:val="20"/>
                </w:rPr>
              </w:r>
              <w:r w:rsidR="006C4E9C">
                <w:rPr>
                  <w:rFonts w:cs="Arial"/>
                  <w:sz w:val="20"/>
                </w:rPr>
                <w:fldChar w:fldCharType="separate"/>
              </w:r>
              <w:r w:rsidRPr="006D1C79" w:rsidDel="005727A4">
                <w:rPr>
                  <w:rFonts w:cs="Arial"/>
                  <w:sz w:val="20"/>
                </w:rPr>
                <w:fldChar w:fldCharType="end"/>
              </w:r>
              <w:r w:rsidRPr="006D1C79" w:rsidDel="005727A4">
                <w:rPr>
                  <w:rFonts w:cs="Arial"/>
                  <w:sz w:val="20"/>
                </w:rPr>
                <w:delText xml:space="preserve"> </w:delText>
              </w:r>
              <w:r w:rsidRPr="006D1C79" w:rsidDel="005727A4">
                <w:rPr>
                  <w:rFonts w:cs="Arial"/>
                  <w:b/>
                  <w:sz w:val="20"/>
                </w:rPr>
                <w:delText>Angehöriger gesetzgebender Körperschaften, leitender Verwaltungsbediensteter und Führungskraft in der Privatwirtschaft</w:delText>
              </w:r>
            </w:del>
          </w:p>
        </w:tc>
      </w:tr>
    </w:tbl>
    <w:p w14:paraId="230612DF" w14:textId="1D1322A4" w:rsidR="00A705D9" w:rsidRPr="00A705D9" w:rsidDel="005727A4" w:rsidRDefault="00A705D9">
      <w:pPr>
        <w:rPr>
          <w:del w:id="358" w:author="Simon" w:date="2021-03-07T12:52:00Z"/>
          <w:sz w:val="20"/>
        </w:rPr>
      </w:pPr>
    </w:p>
    <w:tbl>
      <w:tblPr>
        <w:tblW w:w="101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Del="005727A4" w14:paraId="36041EA7" w14:textId="730AB8DD" w:rsidTr="005727A4">
        <w:trPr>
          <w:gridAfter w:val="1"/>
          <w:wAfter w:w="16" w:type="dxa"/>
          <w:trHeight w:val="170"/>
          <w:jc w:val="center"/>
          <w:del w:id="359" w:author="Simon" w:date="2021-03-07T12:52:00Z"/>
        </w:trPr>
        <w:tc>
          <w:tcPr>
            <w:tcW w:w="2123" w:type="dxa"/>
            <w:tcBorders>
              <w:bottom w:val="single" w:sz="4" w:space="0" w:color="FFFFFF"/>
            </w:tcBorders>
            <w:shd w:val="clear" w:color="auto" w:fill="auto"/>
            <w:vAlign w:val="center"/>
          </w:tcPr>
          <w:p w14:paraId="3B0EA8B6" w14:textId="552BE643" w:rsidR="006E43AF" w:rsidRPr="006D1C79" w:rsidDel="005727A4" w:rsidRDefault="006E43AF" w:rsidP="006D1C79">
            <w:pPr>
              <w:tabs>
                <w:tab w:val="left" w:pos="397"/>
              </w:tabs>
              <w:rPr>
                <w:del w:id="360" w:author="Simon" w:date="2021-03-07T12:52:00Z"/>
                <w:rFonts w:cs="Arial"/>
                <w:sz w:val="16"/>
                <w:szCs w:val="16"/>
                <w:lang w:val="de-AT"/>
              </w:rPr>
            </w:pPr>
            <w:del w:id="361" w:author="Simon" w:date="2021-03-07T12:52:00Z">
              <w:r w:rsidRPr="006D1C79" w:rsidDel="005727A4">
                <w:rPr>
                  <w:rFonts w:cs="Arial"/>
                  <w:sz w:val="16"/>
                  <w:szCs w:val="16"/>
                  <w:lang w:val="de-AT"/>
                </w:rPr>
                <w:delText>Ort</w:delText>
              </w:r>
            </w:del>
          </w:p>
        </w:tc>
        <w:tc>
          <w:tcPr>
            <w:tcW w:w="2622" w:type="dxa"/>
            <w:gridSpan w:val="3"/>
            <w:shd w:val="clear" w:color="auto" w:fill="auto"/>
            <w:vAlign w:val="center"/>
          </w:tcPr>
          <w:p w14:paraId="3C6B34B2" w14:textId="3B768C65" w:rsidR="006E43AF" w:rsidRPr="006D1C79" w:rsidDel="005727A4" w:rsidRDefault="006E43AF" w:rsidP="006D1C79">
            <w:pPr>
              <w:tabs>
                <w:tab w:val="left" w:pos="397"/>
              </w:tabs>
              <w:rPr>
                <w:del w:id="362" w:author="Simon" w:date="2021-03-07T12:52:00Z"/>
                <w:rFonts w:cs="Arial"/>
                <w:sz w:val="16"/>
                <w:szCs w:val="16"/>
                <w:lang w:val="de-AT"/>
              </w:rPr>
            </w:pPr>
            <w:del w:id="363" w:author="Simon" w:date="2021-03-07T12:52:00Z">
              <w:r w:rsidRPr="006D1C79" w:rsidDel="005727A4">
                <w:rPr>
                  <w:rFonts w:cs="Arial"/>
                  <w:sz w:val="16"/>
                  <w:szCs w:val="16"/>
                  <w:lang w:val="de-AT"/>
                </w:rPr>
                <w:tab/>
              </w:r>
              <w:r w:rsidRPr="006D1C79" w:rsidDel="005727A4">
                <w:rPr>
                  <w:rFonts w:cs="Arial"/>
                  <w:sz w:val="16"/>
                  <w:szCs w:val="16"/>
                  <w:lang w:val="de-AT"/>
                </w:rPr>
                <w:tab/>
              </w:r>
              <w:r w:rsidRPr="006D1C79" w:rsidDel="005727A4">
                <w:rPr>
                  <w:rFonts w:cs="Arial"/>
                  <w:sz w:val="16"/>
                  <w:szCs w:val="16"/>
                  <w:lang w:val="de-AT"/>
                </w:rPr>
                <w:tab/>
                <w:delText xml:space="preserve">      Datum</w:delText>
              </w:r>
            </w:del>
          </w:p>
        </w:tc>
        <w:tc>
          <w:tcPr>
            <w:tcW w:w="5364" w:type="dxa"/>
            <w:gridSpan w:val="2"/>
            <w:shd w:val="clear" w:color="auto" w:fill="auto"/>
            <w:vAlign w:val="center"/>
          </w:tcPr>
          <w:p w14:paraId="77D15DB0" w14:textId="42F6042B" w:rsidR="006E43AF" w:rsidRPr="006D1C79" w:rsidDel="005727A4" w:rsidRDefault="006E43AF" w:rsidP="006D1C79">
            <w:pPr>
              <w:tabs>
                <w:tab w:val="left" w:pos="397"/>
              </w:tabs>
              <w:rPr>
                <w:del w:id="364" w:author="Simon" w:date="2021-03-07T12:52:00Z"/>
                <w:rFonts w:cs="Arial"/>
                <w:sz w:val="16"/>
                <w:szCs w:val="16"/>
                <w:lang w:val="de-AT"/>
              </w:rPr>
            </w:pPr>
            <w:del w:id="365" w:author="Simon" w:date="2021-03-07T12:52:00Z">
              <w:r w:rsidRPr="006D1C79" w:rsidDel="005727A4">
                <w:rPr>
                  <w:rFonts w:cs="Arial"/>
                  <w:sz w:val="16"/>
                  <w:szCs w:val="16"/>
                  <w:lang w:val="de-AT"/>
                </w:rPr>
                <w:delText xml:space="preserve">     Unterschrift</w:delText>
              </w:r>
            </w:del>
          </w:p>
        </w:tc>
      </w:tr>
      <w:tr w:rsidR="006E43AF" w:rsidRPr="006D1C79" w:rsidDel="005727A4" w14:paraId="5C697A0B" w14:textId="7FBD5768" w:rsidTr="005727A4">
        <w:trPr>
          <w:trHeight w:val="340"/>
          <w:jc w:val="center"/>
          <w:del w:id="366" w:author="Simon" w:date="2021-03-07T12:52:00Z"/>
        </w:trPr>
        <w:tc>
          <w:tcPr>
            <w:tcW w:w="2606" w:type="dxa"/>
            <w:gridSpan w:val="2"/>
            <w:tcBorders>
              <w:bottom w:val="single" w:sz="4" w:space="0" w:color="auto"/>
            </w:tcBorders>
            <w:shd w:val="clear" w:color="auto" w:fill="FFCCCC"/>
            <w:vAlign w:val="center"/>
          </w:tcPr>
          <w:p w14:paraId="5718ADEE" w14:textId="583D6C3C" w:rsidR="006E43AF" w:rsidRPr="006D1C79" w:rsidDel="005727A4" w:rsidRDefault="006E43AF" w:rsidP="006D1C79">
            <w:pPr>
              <w:tabs>
                <w:tab w:val="left" w:pos="397"/>
              </w:tabs>
              <w:rPr>
                <w:del w:id="367" w:author="Simon" w:date="2021-03-07T12:52:00Z"/>
                <w:rFonts w:cs="Arial"/>
                <w:sz w:val="20"/>
                <w:lang w:val="de-AT"/>
              </w:rPr>
            </w:pPr>
            <w:del w:id="368" w:author="Simon" w:date="2021-03-07T12:52:00Z">
              <w:r w:rsidRPr="006D1C79" w:rsidDel="005727A4">
                <w:rPr>
                  <w:rFonts w:cs="Arial"/>
                  <w:sz w:val="20"/>
                  <w:lang w:val="de-AT"/>
                </w:rPr>
                <w:fldChar w:fldCharType="begin">
                  <w:ffData>
                    <w:name w:val="Text55"/>
                    <w:enabled/>
                    <w:calcOnExit w:val="0"/>
                    <w:textInput/>
                  </w:ffData>
                </w:fldChar>
              </w:r>
              <w:r w:rsidRPr="006D1C79" w:rsidDel="005727A4">
                <w:rPr>
                  <w:rFonts w:cs="Arial"/>
                  <w:sz w:val="20"/>
                  <w:lang w:val="de-AT"/>
                </w:rPr>
                <w:delInstrText xml:space="preserve"> FORMTEXT </w:delInstrText>
              </w:r>
              <w:r w:rsidRPr="006D1C79" w:rsidDel="005727A4">
                <w:rPr>
                  <w:rFonts w:cs="Arial"/>
                  <w:sz w:val="20"/>
                  <w:lang w:val="de-AT"/>
                </w:rPr>
              </w:r>
              <w:r w:rsidRPr="006D1C79" w:rsidDel="005727A4">
                <w:rPr>
                  <w:rFonts w:cs="Arial"/>
                  <w:sz w:val="20"/>
                  <w:lang w:val="de-AT"/>
                </w:rPr>
                <w:fldChar w:fldCharType="separate"/>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sz w:val="20"/>
                  <w:lang w:val="de-AT"/>
                </w:rPr>
                <w:fldChar w:fldCharType="end"/>
              </w:r>
            </w:del>
          </w:p>
        </w:tc>
        <w:tc>
          <w:tcPr>
            <w:tcW w:w="236" w:type="dxa"/>
            <w:tcBorders>
              <w:bottom w:val="nil"/>
            </w:tcBorders>
            <w:shd w:val="clear" w:color="auto" w:fill="auto"/>
            <w:vAlign w:val="center"/>
          </w:tcPr>
          <w:p w14:paraId="68D56551" w14:textId="476E13DC" w:rsidR="006E43AF" w:rsidRPr="006D1C79" w:rsidDel="005727A4" w:rsidRDefault="006E43AF" w:rsidP="006D1C79">
            <w:pPr>
              <w:tabs>
                <w:tab w:val="left" w:pos="397"/>
              </w:tabs>
              <w:rPr>
                <w:del w:id="369" w:author="Simon" w:date="2021-03-07T12:52:00Z"/>
                <w:rFonts w:cs="Arial"/>
                <w:sz w:val="18"/>
                <w:szCs w:val="18"/>
                <w:lang w:val="de-AT"/>
              </w:rPr>
            </w:pPr>
          </w:p>
        </w:tc>
        <w:tc>
          <w:tcPr>
            <w:tcW w:w="1903" w:type="dxa"/>
            <w:tcBorders>
              <w:bottom w:val="single" w:sz="4" w:space="0" w:color="auto"/>
            </w:tcBorders>
            <w:shd w:val="clear" w:color="auto" w:fill="FFCCCC"/>
            <w:vAlign w:val="center"/>
          </w:tcPr>
          <w:p w14:paraId="5D9CB6CE" w14:textId="291A1AA5" w:rsidR="006E43AF" w:rsidRPr="006D1C79" w:rsidDel="005727A4" w:rsidRDefault="006E43AF" w:rsidP="006D1C79">
            <w:pPr>
              <w:tabs>
                <w:tab w:val="left" w:pos="397"/>
              </w:tabs>
              <w:rPr>
                <w:del w:id="370" w:author="Simon" w:date="2021-03-07T12:52:00Z"/>
                <w:rFonts w:cs="Arial"/>
                <w:sz w:val="20"/>
                <w:lang w:val="de-AT"/>
              </w:rPr>
            </w:pPr>
            <w:del w:id="371" w:author="Simon" w:date="2021-03-07T12:52:00Z">
              <w:r w:rsidRPr="006D1C79" w:rsidDel="005727A4">
                <w:rPr>
                  <w:rFonts w:cs="Arial"/>
                  <w:sz w:val="20"/>
                  <w:lang w:val="de-AT"/>
                </w:rPr>
                <w:fldChar w:fldCharType="begin">
                  <w:ffData>
                    <w:name w:val="Text56"/>
                    <w:enabled/>
                    <w:calcOnExit w:val="0"/>
                    <w:textInput/>
                  </w:ffData>
                </w:fldChar>
              </w:r>
              <w:r w:rsidRPr="006D1C79" w:rsidDel="005727A4">
                <w:rPr>
                  <w:rFonts w:cs="Arial"/>
                  <w:sz w:val="20"/>
                  <w:lang w:val="de-AT"/>
                </w:rPr>
                <w:delInstrText xml:space="preserve"> FORMTEXT </w:delInstrText>
              </w:r>
              <w:r w:rsidRPr="006D1C79" w:rsidDel="005727A4">
                <w:rPr>
                  <w:rFonts w:cs="Arial"/>
                  <w:sz w:val="20"/>
                  <w:lang w:val="de-AT"/>
                </w:rPr>
              </w:r>
              <w:r w:rsidRPr="006D1C79" w:rsidDel="005727A4">
                <w:rPr>
                  <w:rFonts w:cs="Arial"/>
                  <w:sz w:val="20"/>
                  <w:lang w:val="de-AT"/>
                </w:rPr>
                <w:fldChar w:fldCharType="separate"/>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sz w:val="20"/>
                  <w:lang w:val="de-AT"/>
                </w:rPr>
                <w:fldChar w:fldCharType="end"/>
              </w:r>
            </w:del>
          </w:p>
        </w:tc>
        <w:tc>
          <w:tcPr>
            <w:tcW w:w="296" w:type="dxa"/>
            <w:shd w:val="clear" w:color="auto" w:fill="FFFFFF"/>
            <w:vAlign w:val="center"/>
          </w:tcPr>
          <w:p w14:paraId="601DE9A1" w14:textId="697CF0E0" w:rsidR="006E43AF" w:rsidRPr="006D1C79" w:rsidDel="005727A4" w:rsidRDefault="006E43AF" w:rsidP="006D1C79">
            <w:pPr>
              <w:tabs>
                <w:tab w:val="left" w:pos="397"/>
              </w:tabs>
              <w:rPr>
                <w:del w:id="372" w:author="Simon" w:date="2021-03-07T12:52:00Z"/>
                <w:rFonts w:cs="Arial"/>
                <w:sz w:val="18"/>
                <w:szCs w:val="18"/>
                <w:lang w:val="de-AT"/>
              </w:rPr>
            </w:pPr>
          </w:p>
        </w:tc>
        <w:tc>
          <w:tcPr>
            <w:tcW w:w="5084" w:type="dxa"/>
            <w:gridSpan w:val="2"/>
            <w:shd w:val="clear" w:color="auto" w:fill="FFCCCC"/>
            <w:vAlign w:val="center"/>
          </w:tcPr>
          <w:p w14:paraId="7698BBCC" w14:textId="79319F68" w:rsidR="006E43AF" w:rsidRPr="006D1C79" w:rsidDel="005727A4" w:rsidRDefault="006E43AF" w:rsidP="006D1C79">
            <w:pPr>
              <w:tabs>
                <w:tab w:val="left" w:pos="397"/>
              </w:tabs>
              <w:rPr>
                <w:del w:id="373" w:author="Simon" w:date="2021-03-07T12:52:00Z"/>
                <w:rFonts w:cs="Arial"/>
                <w:sz w:val="18"/>
                <w:szCs w:val="18"/>
                <w:lang w:val="de-AT"/>
              </w:rPr>
            </w:pPr>
          </w:p>
        </w:tc>
      </w:tr>
      <w:tr w:rsidR="006E43AF" w:rsidRPr="006D1C79" w:rsidDel="005727A4" w14:paraId="5B25169F" w14:textId="3FE4B7FB" w:rsidTr="005727A4">
        <w:trPr>
          <w:gridAfter w:val="1"/>
          <w:wAfter w:w="16" w:type="dxa"/>
          <w:trHeight w:val="340"/>
          <w:jc w:val="center"/>
          <w:del w:id="374" w:author="Simon" w:date="2021-03-07T12:52:00Z"/>
        </w:trPr>
        <w:tc>
          <w:tcPr>
            <w:tcW w:w="4745" w:type="dxa"/>
            <w:gridSpan w:val="4"/>
            <w:shd w:val="clear" w:color="auto" w:fill="auto"/>
            <w:vAlign w:val="center"/>
          </w:tcPr>
          <w:p w14:paraId="557BD86E" w14:textId="1DCF3016" w:rsidR="006E43AF" w:rsidRPr="006D1C79" w:rsidDel="005727A4" w:rsidRDefault="006E43AF" w:rsidP="006D1C79">
            <w:pPr>
              <w:tabs>
                <w:tab w:val="left" w:pos="397"/>
              </w:tabs>
              <w:rPr>
                <w:del w:id="375" w:author="Simon" w:date="2021-03-07T12:52:00Z"/>
                <w:rFonts w:cs="Arial"/>
                <w:sz w:val="16"/>
                <w:szCs w:val="16"/>
                <w:lang w:val="de-AT"/>
              </w:rPr>
            </w:pPr>
          </w:p>
        </w:tc>
        <w:tc>
          <w:tcPr>
            <w:tcW w:w="296" w:type="dxa"/>
            <w:tcBorders>
              <w:bottom w:val="nil"/>
            </w:tcBorders>
            <w:shd w:val="clear" w:color="auto" w:fill="FFFFFF"/>
            <w:vAlign w:val="center"/>
          </w:tcPr>
          <w:p w14:paraId="0B2AC509" w14:textId="307486D9" w:rsidR="006E43AF" w:rsidRPr="006D1C79" w:rsidDel="005727A4" w:rsidRDefault="006E43AF" w:rsidP="006D1C79">
            <w:pPr>
              <w:tabs>
                <w:tab w:val="left" w:pos="397"/>
              </w:tabs>
              <w:rPr>
                <w:del w:id="376" w:author="Simon" w:date="2021-03-07T12:52:00Z"/>
                <w:rFonts w:cs="Arial"/>
                <w:sz w:val="16"/>
                <w:szCs w:val="16"/>
                <w:lang w:val="de-AT"/>
              </w:rPr>
            </w:pPr>
          </w:p>
        </w:tc>
        <w:tc>
          <w:tcPr>
            <w:tcW w:w="5068" w:type="dxa"/>
            <w:tcBorders>
              <w:top w:val="single" w:sz="4" w:space="0" w:color="FFCCCC"/>
              <w:bottom w:val="single" w:sz="4" w:space="0" w:color="auto"/>
            </w:tcBorders>
            <w:shd w:val="clear" w:color="auto" w:fill="FFCCCC"/>
            <w:vAlign w:val="center"/>
          </w:tcPr>
          <w:p w14:paraId="02D5B248" w14:textId="0165F7EC" w:rsidR="006E43AF" w:rsidRPr="006D1C79" w:rsidDel="005727A4" w:rsidRDefault="006E43AF" w:rsidP="006D1C79">
            <w:pPr>
              <w:tabs>
                <w:tab w:val="left" w:pos="397"/>
              </w:tabs>
              <w:rPr>
                <w:del w:id="377" w:author="Simon" w:date="2021-03-07T12:52:00Z"/>
                <w:rFonts w:cs="Arial"/>
                <w:sz w:val="16"/>
                <w:szCs w:val="16"/>
                <w:lang w:val="de-AT"/>
              </w:rPr>
            </w:pPr>
          </w:p>
        </w:tc>
      </w:tr>
      <w:tr w:rsidR="006E43AF" w:rsidRPr="006D1C79" w:rsidDel="005727A4" w14:paraId="47B176E4" w14:textId="34EC9E1F" w:rsidTr="006D1C79">
        <w:trPr>
          <w:gridAfter w:val="1"/>
          <w:wAfter w:w="16" w:type="dxa"/>
          <w:trHeight w:val="170"/>
          <w:jc w:val="center"/>
          <w:del w:id="378" w:author="Simon" w:date="2021-03-07T12:52:00Z"/>
        </w:trPr>
        <w:tc>
          <w:tcPr>
            <w:tcW w:w="10109" w:type="dxa"/>
            <w:gridSpan w:val="6"/>
            <w:shd w:val="clear" w:color="auto" w:fill="auto"/>
            <w:vAlign w:val="center"/>
          </w:tcPr>
          <w:p w14:paraId="38E1C0E2" w14:textId="07431E43" w:rsidR="006E43AF" w:rsidRPr="006D1C79" w:rsidDel="005727A4" w:rsidRDefault="006E43AF" w:rsidP="006D1C79">
            <w:pPr>
              <w:tabs>
                <w:tab w:val="left" w:pos="397"/>
              </w:tabs>
              <w:rPr>
                <w:del w:id="379" w:author="Simon" w:date="2021-03-07T12:52:00Z"/>
                <w:rFonts w:cs="Arial"/>
                <w:sz w:val="16"/>
                <w:szCs w:val="16"/>
                <w:lang w:val="de-AT"/>
              </w:rPr>
            </w:pPr>
            <w:del w:id="380" w:author="Simon" w:date="2021-03-07T12:52:00Z">
              <w:r w:rsidRPr="006D1C79" w:rsidDel="005727A4">
                <w:rPr>
                  <w:rFonts w:cs="Arial"/>
                  <w:sz w:val="16"/>
                  <w:szCs w:val="16"/>
                  <w:lang w:val="de-AT"/>
                </w:rPr>
                <w:delText>Name und Anschrift des gesetzlichen Vertreters (für nicht eigenberechtigte Personen)</w:delText>
              </w:r>
            </w:del>
          </w:p>
        </w:tc>
      </w:tr>
      <w:tr w:rsidR="006E43AF" w:rsidRPr="006D1C79" w:rsidDel="005727A4" w14:paraId="41504A28" w14:textId="75E45A12" w:rsidTr="006D1C79">
        <w:trPr>
          <w:gridAfter w:val="1"/>
          <w:wAfter w:w="16" w:type="dxa"/>
          <w:trHeight w:val="340"/>
          <w:jc w:val="center"/>
          <w:del w:id="381" w:author="Simon" w:date="2021-03-07T12:52:00Z"/>
        </w:trPr>
        <w:tc>
          <w:tcPr>
            <w:tcW w:w="10109" w:type="dxa"/>
            <w:gridSpan w:val="6"/>
            <w:shd w:val="clear" w:color="auto" w:fill="FFCCCC"/>
            <w:vAlign w:val="center"/>
          </w:tcPr>
          <w:p w14:paraId="7E2AEC08" w14:textId="747AE46C" w:rsidR="006E43AF" w:rsidRPr="006D1C79" w:rsidDel="005727A4" w:rsidRDefault="006E43AF" w:rsidP="006D1C79">
            <w:pPr>
              <w:tabs>
                <w:tab w:val="left" w:pos="397"/>
              </w:tabs>
              <w:rPr>
                <w:del w:id="382" w:author="Simon" w:date="2021-03-07T12:52:00Z"/>
                <w:rFonts w:cs="Arial"/>
                <w:sz w:val="18"/>
                <w:szCs w:val="18"/>
                <w:lang w:val="de-AT"/>
              </w:rPr>
            </w:pPr>
          </w:p>
          <w:p w14:paraId="4FADDBA0" w14:textId="5EDF748A" w:rsidR="006E43AF" w:rsidRPr="006D1C79" w:rsidDel="005727A4" w:rsidRDefault="006E43AF" w:rsidP="006D1C79">
            <w:pPr>
              <w:tabs>
                <w:tab w:val="left" w:pos="397"/>
              </w:tabs>
              <w:rPr>
                <w:del w:id="383" w:author="Simon" w:date="2021-03-07T12:52:00Z"/>
                <w:rFonts w:cs="Arial"/>
                <w:sz w:val="20"/>
                <w:lang w:val="de-AT"/>
              </w:rPr>
            </w:pPr>
            <w:del w:id="384" w:author="Simon" w:date="2021-03-07T12:52:00Z">
              <w:r w:rsidRPr="006D1C79" w:rsidDel="005727A4">
                <w:rPr>
                  <w:rFonts w:cs="Arial"/>
                  <w:sz w:val="20"/>
                  <w:lang w:val="de-AT"/>
                </w:rPr>
                <w:fldChar w:fldCharType="begin">
                  <w:ffData>
                    <w:name w:val="Text57"/>
                    <w:enabled/>
                    <w:calcOnExit w:val="0"/>
                    <w:textInput/>
                  </w:ffData>
                </w:fldChar>
              </w:r>
              <w:r w:rsidRPr="006D1C79" w:rsidDel="005727A4">
                <w:rPr>
                  <w:rFonts w:cs="Arial"/>
                  <w:sz w:val="20"/>
                  <w:lang w:val="de-AT"/>
                </w:rPr>
                <w:delInstrText xml:space="preserve"> FORMTEXT </w:delInstrText>
              </w:r>
              <w:r w:rsidRPr="006D1C79" w:rsidDel="005727A4">
                <w:rPr>
                  <w:rFonts w:cs="Arial"/>
                  <w:sz w:val="20"/>
                  <w:lang w:val="de-AT"/>
                </w:rPr>
              </w:r>
              <w:r w:rsidRPr="006D1C79" w:rsidDel="005727A4">
                <w:rPr>
                  <w:rFonts w:cs="Arial"/>
                  <w:sz w:val="20"/>
                  <w:lang w:val="de-AT"/>
                </w:rPr>
                <w:fldChar w:fldCharType="separate"/>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noProof/>
                  <w:sz w:val="20"/>
                  <w:lang w:val="de-AT"/>
                </w:rPr>
                <w:delText> </w:delText>
              </w:r>
              <w:r w:rsidRPr="006D1C79" w:rsidDel="005727A4">
                <w:rPr>
                  <w:rFonts w:cs="Arial"/>
                  <w:sz w:val="20"/>
                  <w:lang w:val="de-AT"/>
                </w:rPr>
                <w:fldChar w:fldCharType="end"/>
              </w:r>
            </w:del>
          </w:p>
          <w:p w14:paraId="5BCF788B" w14:textId="3D86C29A" w:rsidR="006E43AF" w:rsidRPr="006D1C79" w:rsidDel="005727A4" w:rsidRDefault="006E43AF" w:rsidP="006D1C79">
            <w:pPr>
              <w:tabs>
                <w:tab w:val="left" w:pos="397"/>
              </w:tabs>
              <w:rPr>
                <w:del w:id="385" w:author="Simon" w:date="2021-03-07T12:52:00Z"/>
                <w:rFonts w:cs="Arial"/>
                <w:sz w:val="18"/>
                <w:szCs w:val="18"/>
                <w:lang w:val="de-AT"/>
              </w:rPr>
            </w:pPr>
          </w:p>
        </w:tc>
      </w:tr>
      <w:tr w:rsidR="006E43AF" w:rsidRPr="006D1C79" w:rsidDel="005727A4" w14:paraId="7CC7C59E" w14:textId="2C7B5E29" w:rsidTr="005727A4">
        <w:trPr>
          <w:gridAfter w:val="1"/>
          <w:wAfter w:w="16" w:type="dxa"/>
          <w:trHeight w:val="170"/>
          <w:jc w:val="center"/>
          <w:del w:id="386" w:author="Simon" w:date="2021-03-07T12:52:00Z"/>
        </w:trPr>
        <w:tc>
          <w:tcPr>
            <w:tcW w:w="4745" w:type="dxa"/>
            <w:gridSpan w:val="4"/>
            <w:tcBorders>
              <w:top w:val="single" w:sz="4" w:space="0" w:color="auto"/>
            </w:tcBorders>
            <w:shd w:val="clear" w:color="auto" w:fill="auto"/>
            <w:vAlign w:val="center"/>
          </w:tcPr>
          <w:p w14:paraId="4039BC52" w14:textId="0E6ABCC7" w:rsidR="006E43AF" w:rsidRPr="006D1C79" w:rsidDel="005727A4" w:rsidRDefault="006E43AF" w:rsidP="006D1C79">
            <w:pPr>
              <w:tabs>
                <w:tab w:val="left" w:pos="397"/>
              </w:tabs>
              <w:rPr>
                <w:del w:id="387" w:author="Simon" w:date="2021-03-07T12:52:00Z"/>
                <w:rFonts w:cs="Arial"/>
                <w:sz w:val="16"/>
                <w:szCs w:val="16"/>
                <w:lang w:val="de-AT"/>
              </w:rPr>
            </w:pPr>
            <w:del w:id="388" w:author="Simon" w:date="2021-03-07T12:52:00Z">
              <w:r w:rsidRPr="006D1C79" w:rsidDel="005727A4">
                <w:rPr>
                  <w:rFonts w:cs="Arial"/>
                  <w:sz w:val="16"/>
                  <w:szCs w:val="16"/>
                  <w:lang w:val="de-AT"/>
                </w:rPr>
                <w:delText xml:space="preserve">Unterschrift des gesetzlichen Vertreters </w:delText>
              </w:r>
            </w:del>
          </w:p>
        </w:tc>
        <w:tc>
          <w:tcPr>
            <w:tcW w:w="5364" w:type="dxa"/>
            <w:gridSpan w:val="2"/>
            <w:tcBorders>
              <w:top w:val="single" w:sz="4" w:space="0" w:color="auto"/>
            </w:tcBorders>
            <w:shd w:val="clear" w:color="auto" w:fill="auto"/>
            <w:vAlign w:val="center"/>
          </w:tcPr>
          <w:p w14:paraId="01FA5CD3" w14:textId="2FD8D54B" w:rsidR="006E43AF" w:rsidRPr="006D1C79" w:rsidDel="005727A4" w:rsidRDefault="006E43AF" w:rsidP="006D1C79">
            <w:pPr>
              <w:tabs>
                <w:tab w:val="left" w:pos="397"/>
              </w:tabs>
              <w:rPr>
                <w:del w:id="389" w:author="Simon" w:date="2021-03-07T12:52:00Z"/>
                <w:rFonts w:cs="Arial"/>
                <w:sz w:val="16"/>
                <w:szCs w:val="16"/>
                <w:lang w:val="de-AT"/>
              </w:rPr>
            </w:pPr>
          </w:p>
        </w:tc>
      </w:tr>
      <w:tr w:rsidR="006E43AF" w:rsidRPr="006D1C79" w:rsidDel="005727A4" w14:paraId="5927A5ED" w14:textId="65ACF5FA" w:rsidTr="006D1C79">
        <w:trPr>
          <w:gridAfter w:val="1"/>
          <w:wAfter w:w="16" w:type="dxa"/>
          <w:trHeight w:val="700"/>
          <w:jc w:val="center"/>
          <w:del w:id="390" w:author="Simon" w:date="2021-03-07T12:52:00Z"/>
        </w:trPr>
        <w:tc>
          <w:tcPr>
            <w:tcW w:w="10109" w:type="dxa"/>
            <w:gridSpan w:val="6"/>
            <w:tcBorders>
              <w:bottom w:val="single" w:sz="4" w:space="0" w:color="auto"/>
            </w:tcBorders>
            <w:shd w:val="clear" w:color="auto" w:fill="FFCCCC"/>
            <w:vAlign w:val="center"/>
          </w:tcPr>
          <w:p w14:paraId="16F53CBC" w14:textId="13D8226A" w:rsidR="006E43AF" w:rsidRPr="006D1C79" w:rsidDel="005727A4" w:rsidRDefault="006E43AF" w:rsidP="006D1C79">
            <w:pPr>
              <w:tabs>
                <w:tab w:val="left" w:pos="397"/>
              </w:tabs>
              <w:rPr>
                <w:del w:id="391" w:author="Simon" w:date="2021-03-07T12:52:00Z"/>
                <w:rFonts w:cs="Arial"/>
                <w:sz w:val="18"/>
                <w:szCs w:val="18"/>
                <w:lang w:val="de-AT"/>
              </w:rPr>
            </w:pPr>
          </w:p>
        </w:tc>
      </w:tr>
    </w:tbl>
    <w:p w14:paraId="0176B471" w14:textId="77777777" w:rsidR="005727A4" w:rsidRPr="00FE28F1" w:rsidRDefault="005727A4" w:rsidP="005727A4">
      <w:pPr>
        <w:jc w:val="right"/>
        <w:rPr>
          <w:ins w:id="392" w:author="Simon" w:date="2021-03-07T12:53:00Z"/>
          <w:bCs/>
          <w:iCs/>
          <w:sz w:val="18"/>
          <w:szCs w:val="18"/>
          <w:lang w:val="en-US"/>
        </w:rPr>
      </w:pPr>
      <w:ins w:id="393" w:author="Simon" w:date="2021-03-07T12:53:00Z">
        <w:r w:rsidRPr="00FE28F1">
          <w:rPr>
            <w:bCs/>
            <w:iCs/>
            <w:sz w:val="18"/>
            <w:szCs w:val="18"/>
            <w:lang w:val="en-US"/>
          </w:rPr>
          <w:t xml:space="preserve">Zutreffendes bitte ankreuzen. | </w:t>
        </w:r>
        <w:r w:rsidRPr="00FC303C">
          <w:rPr>
            <w:bCs/>
            <w:i/>
            <w:sz w:val="18"/>
            <w:szCs w:val="18"/>
            <w:lang w:val="en-US"/>
          </w:rPr>
          <w:t xml:space="preserve">Please </w:t>
        </w:r>
        <w:r>
          <w:rPr>
            <w:bCs/>
            <w:i/>
            <w:sz w:val="18"/>
            <w:szCs w:val="18"/>
            <w:lang w:val="en-US"/>
          </w:rPr>
          <w:t>check</w:t>
        </w:r>
        <w:r w:rsidRPr="00FC303C">
          <w:rPr>
            <w:bCs/>
            <w:i/>
            <w:sz w:val="18"/>
            <w:szCs w:val="18"/>
            <w:lang w:val="en-US"/>
          </w:rPr>
          <w:t xml:space="preserve">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6C4E9C">
          <w:rPr>
            <w:bCs/>
            <w:iCs/>
            <w:sz w:val="18"/>
            <w:szCs w:val="18"/>
          </w:rPr>
        </w:r>
        <w:r w:rsidR="006C4E9C">
          <w:rPr>
            <w:bCs/>
            <w:iCs/>
            <w:sz w:val="18"/>
            <w:szCs w:val="18"/>
          </w:rPr>
          <w:fldChar w:fldCharType="separate"/>
        </w:r>
        <w:r w:rsidRPr="00FB1799">
          <w:rPr>
            <w:bCs/>
            <w:iCs/>
            <w:sz w:val="18"/>
            <w:szCs w:val="18"/>
          </w:rPr>
          <w:fldChar w:fldCharType="end"/>
        </w:r>
      </w:ins>
    </w:p>
    <w:p w14:paraId="41F4FAB0" w14:textId="77777777" w:rsidR="005727A4" w:rsidRDefault="005727A4" w:rsidP="005727A4">
      <w:pPr>
        <w:jc w:val="center"/>
        <w:rPr>
          <w:ins w:id="394" w:author="Simon" w:date="2021-03-07T12:53:00Z"/>
          <w:b/>
          <w:sz w:val="28"/>
          <w:szCs w:val="28"/>
          <w:u w:val="single"/>
          <w:lang w:val="en-US"/>
        </w:rPr>
      </w:pPr>
    </w:p>
    <w:p w14:paraId="6E420F26" w14:textId="77777777" w:rsidR="005727A4" w:rsidRPr="00FE28F1" w:rsidRDefault="005727A4" w:rsidP="005727A4">
      <w:pPr>
        <w:jc w:val="center"/>
        <w:rPr>
          <w:ins w:id="395" w:author="Simon" w:date="2021-03-07T12:53:00Z"/>
          <w:b/>
          <w:sz w:val="28"/>
          <w:szCs w:val="28"/>
          <w:u w:val="single"/>
          <w:lang w:val="en-US"/>
        </w:rPr>
      </w:pPr>
    </w:p>
    <w:p w14:paraId="774C089B" w14:textId="77777777" w:rsidR="005727A4" w:rsidRPr="00C33B99" w:rsidRDefault="005727A4" w:rsidP="005727A4">
      <w:pPr>
        <w:jc w:val="center"/>
        <w:rPr>
          <w:ins w:id="396" w:author="Simon" w:date="2021-03-07T12:53:00Z"/>
          <w:b/>
          <w:i/>
          <w:iCs/>
          <w:sz w:val="28"/>
          <w:szCs w:val="28"/>
          <w:u w:val="single"/>
        </w:rPr>
      </w:pPr>
      <w:ins w:id="397" w:author="Simon" w:date="2021-03-07T12:53:00Z">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ins>
    </w:p>
    <w:p w14:paraId="3AF3206A" w14:textId="77777777" w:rsidR="005727A4" w:rsidRDefault="005727A4" w:rsidP="005727A4">
      <w:pPr>
        <w:spacing w:before="120"/>
        <w:jc w:val="center"/>
        <w:rPr>
          <w:ins w:id="398" w:author="Simon" w:date="2021-03-07T12:53:00Z"/>
          <w:b/>
          <w:i/>
          <w:iCs/>
          <w:color w:val="C00000"/>
          <w:sz w:val="24"/>
          <w:szCs w:val="24"/>
          <w:lang w:val="en-US"/>
        </w:rPr>
      </w:pPr>
      <w:ins w:id="399" w:author="Simon" w:date="2021-03-07T12:53:00Z">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ins>
    </w:p>
    <w:p w14:paraId="1C2F50F6" w14:textId="77777777" w:rsidR="005727A4" w:rsidRDefault="005727A4" w:rsidP="005727A4">
      <w:pPr>
        <w:spacing w:before="120"/>
        <w:jc w:val="center"/>
        <w:rPr>
          <w:ins w:id="400" w:author="Simon" w:date="2021-03-07T12:53:00Z"/>
          <w:b/>
        </w:rPr>
      </w:pPr>
      <w:ins w:id="401" w:author="Simon" w:date="2021-03-07T12:53:00Z">
        <w:r>
          <w:rPr>
            <w:b/>
          </w:rPr>
          <w:t>(Die Behörde braucht Ihre Angaben für die Statistik.)</w:t>
        </w:r>
      </w:ins>
    </w:p>
    <w:p w14:paraId="5E41A7A9" w14:textId="77777777" w:rsidR="005727A4" w:rsidRPr="00E75AF8" w:rsidRDefault="005727A4" w:rsidP="005727A4">
      <w:pPr>
        <w:jc w:val="center"/>
        <w:rPr>
          <w:ins w:id="402" w:author="Simon" w:date="2021-03-07T12:53:00Z"/>
          <w:b/>
          <w:i/>
          <w:iCs/>
          <w:lang w:val="en-US"/>
        </w:rPr>
      </w:pPr>
      <w:ins w:id="403" w:author="Simon" w:date="2021-03-07T12:53:00Z">
        <w:r w:rsidRPr="00E75AF8">
          <w:rPr>
            <w:b/>
            <w:i/>
            <w:iCs/>
            <w:lang w:val="en-US"/>
          </w:rPr>
          <w:t>(The authority needs your data for statistic</w:t>
        </w:r>
        <w:r>
          <w:rPr>
            <w:b/>
            <w:i/>
            <w:iCs/>
            <w:lang w:val="en-US"/>
          </w:rPr>
          <w:t>al reasons</w:t>
        </w:r>
        <w:r w:rsidRPr="00E75AF8">
          <w:rPr>
            <w:b/>
            <w:i/>
            <w:iCs/>
            <w:lang w:val="en-US"/>
          </w:rPr>
          <w:t>.)</w:t>
        </w:r>
      </w:ins>
    </w:p>
    <w:p w14:paraId="17C9E460" w14:textId="77777777" w:rsidR="005727A4" w:rsidRDefault="005727A4" w:rsidP="005727A4">
      <w:pPr>
        <w:rPr>
          <w:ins w:id="404" w:author="Simon" w:date="2021-03-07T12:53:00Z"/>
          <w:szCs w:val="22"/>
          <w:lang w:val="en-US"/>
        </w:rPr>
      </w:pPr>
    </w:p>
    <w:p w14:paraId="374AF285" w14:textId="77777777" w:rsidR="005727A4" w:rsidRPr="00E75AF8" w:rsidRDefault="005727A4" w:rsidP="005727A4">
      <w:pPr>
        <w:rPr>
          <w:ins w:id="405" w:author="Simon" w:date="2021-03-07T12:53:00Z"/>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5727A4" w:rsidRPr="006D1C79" w14:paraId="1DCC159F" w14:textId="77777777" w:rsidTr="00A94AA2">
        <w:trPr>
          <w:trHeight w:val="408"/>
          <w:jc w:val="center"/>
          <w:ins w:id="406" w:author="Simon" w:date="2021-03-07T12:53:00Z"/>
        </w:trPr>
        <w:tc>
          <w:tcPr>
            <w:tcW w:w="10201" w:type="dxa"/>
            <w:gridSpan w:val="8"/>
            <w:shd w:val="clear" w:color="auto" w:fill="FFCCCC"/>
            <w:vAlign w:val="center"/>
          </w:tcPr>
          <w:p w14:paraId="5146A245" w14:textId="77777777" w:rsidR="005727A4" w:rsidRPr="006D1C79" w:rsidRDefault="005727A4" w:rsidP="00A94AA2">
            <w:pPr>
              <w:rPr>
                <w:ins w:id="407" w:author="Simon" w:date="2021-03-07T12:53:00Z"/>
                <w:b/>
              </w:rPr>
            </w:pPr>
            <w:ins w:id="408" w:author="Simon" w:date="2021-03-07T12:53:00Z">
              <w:r w:rsidRPr="006D1C79">
                <w:rPr>
                  <w:b/>
                </w:rPr>
                <w:t>A. Angaben zum Antragsteller</w:t>
              </w:r>
              <w:r>
                <w:rPr>
                  <w:b/>
                </w:rPr>
                <w:t xml:space="preserve"> | </w:t>
              </w:r>
              <w:r w:rsidRPr="00A012A8">
                <w:rPr>
                  <w:b/>
                  <w:i/>
                  <w:iCs/>
                </w:rPr>
                <w:t>Applicant details</w:t>
              </w:r>
            </w:ins>
          </w:p>
        </w:tc>
      </w:tr>
      <w:tr w:rsidR="005727A4" w:rsidRPr="006D1C79" w14:paraId="0E13CD69" w14:textId="77777777" w:rsidTr="00A94AA2">
        <w:trPr>
          <w:trHeight w:val="170"/>
          <w:jc w:val="center"/>
          <w:ins w:id="409" w:author="Simon" w:date="2021-03-07T12:53:00Z"/>
        </w:trPr>
        <w:tc>
          <w:tcPr>
            <w:tcW w:w="453" w:type="dxa"/>
            <w:tcBorders>
              <w:top w:val="single" w:sz="4" w:space="0" w:color="auto"/>
            </w:tcBorders>
            <w:shd w:val="clear" w:color="auto" w:fill="auto"/>
            <w:vAlign w:val="center"/>
          </w:tcPr>
          <w:p w14:paraId="39664576" w14:textId="77777777" w:rsidR="005727A4" w:rsidRPr="00A012A8" w:rsidRDefault="005727A4" w:rsidP="00A94AA2">
            <w:pPr>
              <w:rPr>
                <w:ins w:id="410" w:author="Simon" w:date="2021-03-07T12:53:00Z"/>
                <w:sz w:val="18"/>
                <w:szCs w:val="18"/>
              </w:rPr>
            </w:pPr>
          </w:p>
        </w:tc>
        <w:tc>
          <w:tcPr>
            <w:tcW w:w="4556" w:type="dxa"/>
            <w:gridSpan w:val="3"/>
            <w:tcBorders>
              <w:top w:val="single" w:sz="4" w:space="0" w:color="auto"/>
            </w:tcBorders>
            <w:shd w:val="clear" w:color="auto" w:fill="auto"/>
            <w:vAlign w:val="center"/>
          </w:tcPr>
          <w:p w14:paraId="23838B66" w14:textId="77777777" w:rsidR="005727A4" w:rsidRPr="002B3779" w:rsidRDefault="005727A4" w:rsidP="00A94AA2">
            <w:pPr>
              <w:rPr>
                <w:ins w:id="411" w:author="Simon" w:date="2021-03-07T12:53:00Z"/>
                <w:sz w:val="18"/>
                <w:szCs w:val="18"/>
                <w:lang w:val="en-US"/>
              </w:rPr>
            </w:pPr>
            <w:ins w:id="412" w:author="Simon" w:date="2021-03-07T12:53:00Z">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ins>
          </w:p>
        </w:tc>
        <w:tc>
          <w:tcPr>
            <w:tcW w:w="458" w:type="dxa"/>
            <w:gridSpan w:val="2"/>
            <w:tcBorders>
              <w:top w:val="single" w:sz="4" w:space="0" w:color="auto"/>
            </w:tcBorders>
            <w:shd w:val="clear" w:color="auto" w:fill="auto"/>
            <w:vAlign w:val="center"/>
          </w:tcPr>
          <w:p w14:paraId="08877F21" w14:textId="77777777" w:rsidR="005727A4" w:rsidRPr="002B3779" w:rsidRDefault="005727A4" w:rsidP="00A94AA2">
            <w:pPr>
              <w:rPr>
                <w:ins w:id="413" w:author="Simon" w:date="2021-03-07T12:53:00Z"/>
                <w:sz w:val="18"/>
                <w:szCs w:val="18"/>
                <w:lang w:val="en-US"/>
              </w:rPr>
            </w:pPr>
          </w:p>
        </w:tc>
        <w:tc>
          <w:tcPr>
            <w:tcW w:w="4734" w:type="dxa"/>
            <w:gridSpan w:val="2"/>
            <w:tcBorders>
              <w:top w:val="single" w:sz="4" w:space="0" w:color="auto"/>
            </w:tcBorders>
            <w:shd w:val="clear" w:color="auto" w:fill="auto"/>
            <w:vAlign w:val="center"/>
          </w:tcPr>
          <w:p w14:paraId="5124DBDF" w14:textId="77777777" w:rsidR="005727A4" w:rsidRPr="002B3779" w:rsidRDefault="005727A4" w:rsidP="00A94AA2">
            <w:pPr>
              <w:rPr>
                <w:ins w:id="414" w:author="Simon" w:date="2021-03-07T12:53:00Z"/>
                <w:sz w:val="18"/>
                <w:szCs w:val="18"/>
                <w:lang w:val="en-US"/>
              </w:rPr>
            </w:pPr>
            <w:ins w:id="415" w:author="Simon" w:date="2021-03-07T12:53:00Z">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ins>
          </w:p>
        </w:tc>
      </w:tr>
      <w:tr w:rsidR="005727A4" w:rsidRPr="006D1C79" w14:paraId="7B1CB3DE" w14:textId="77777777" w:rsidTr="00A94AA2">
        <w:trPr>
          <w:trHeight w:val="510"/>
          <w:jc w:val="center"/>
          <w:ins w:id="416" w:author="Simon" w:date="2021-03-07T12:53:00Z"/>
        </w:trPr>
        <w:tc>
          <w:tcPr>
            <w:tcW w:w="453" w:type="dxa"/>
            <w:shd w:val="clear" w:color="auto" w:fill="auto"/>
            <w:vAlign w:val="center"/>
          </w:tcPr>
          <w:p w14:paraId="28BBEEFE" w14:textId="77777777" w:rsidR="005727A4" w:rsidRPr="002B3779" w:rsidRDefault="005727A4" w:rsidP="00A94AA2">
            <w:pPr>
              <w:rPr>
                <w:ins w:id="417" w:author="Simon" w:date="2021-03-07T12:53:00Z"/>
                <w:sz w:val="18"/>
                <w:szCs w:val="18"/>
                <w:lang w:val="en-US"/>
              </w:rPr>
            </w:pPr>
            <w:ins w:id="418" w:author="Simon" w:date="2021-03-07T12:53:00Z">
              <w:r>
                <w:rPr>
                  <w:sz w:val="18"/>
                  <w:szCs w:val="18"/>
                  <w:lang w:val="en-US"/>
                </w:rPr>
                <w:t>A1</w:t>
              </w:r>
            </w:ins>
          </w:p>
        </w:tc>
        <w:tc>
          <w:tcPr>
            <w:tcW w:w="4556" w:type="dxa"/>
            <w:gridSpan w:val="3"/>
            <w:shd w:val="clear" w:color="auto" w:fill="F2F2F2" w:themeFill="background1" w:themeFillShade="F2"/>
            <w:vAlign w:val="center"/>
          </w:tcPr>
          <w:p w14:paraId="4CCC4271" w14:textId="77777777" w:rsidR="005727A4" w:rsidRPr="00EB0B70" w:rsidRDefault="005727A4" w:rsidP="00A94AA2">
            <w:pPr>
              <w:rPr>
                <w:ins w:id="419" w:author="Simon" w:date="2021-03-07T12:53:00Z"/>
                <w:sz w:val="20"/>
                <w:lang w:val="en-US"/>
              </w:rPr>
            </w:pPr>
            <w:ins w:id="420" w:author="Simon" w:date="2021-03-07T12:53:00Z">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ins>
          </w:p>
        </w:tc>
        <w:tc>
          <w:tcPr>
            <w:tcW w:w="458" w:type="dxa"/>
            <w:gridSpan w:val="2"/>
            <w:shd w:val="clear" w:color="auto" w:fill="auto"/>
            <w:vAlign w:val="center"/>
          </w:tcPr>
          <w:p w14:paraId="531DBD6B" w14:textId="77777777" w:rsidR="005727A4" w:rsidRPr="002B3779" w:rsidRDefault="005727A4" w:rsidP="00A94AA2">
            <w:pPr>
              <w:rPr>
                <w:ins w:id="421" w:author="Simon" w:date="2021-03-07T12:53:00Z"/>
                <w:sz w:val="18"/>
                <w:szCs w:val="18"/>
                <w:lang w:val="en-US"/>
              </w:rPr>
            </w:pPr>
            <w:ins w:id="422" w:author="Simon" w:date="2021-03-07T12:53:00Z">
              <w:r>
                <w:rPr>
                  <w:sz w:val="18"/>
                  <w:szCs w:val="18"/>
                  <w:lang w:val="en-US"/>
                </w:rPr>
                <w:t>A2</w:t>
              </w:r>
            </w:ins>
          </w:p>
        </w:tc>
        <w:tc>
          <w:tcPr>
            <w:tcW w:w="4734" w:type="dxa"/>
            <w:gridSpan w:val="2"/>
            <w:shd w:val="clear" w:color="auto" w:fill="F2F2F2" w:themeFill="background1" w:themeFillShade="F2"/>
            <w:vAlign w:val="center"/>
          </w:tcPr>
          <w:p w14:paraId="36F89FF1" w14:textId="77777777" w:rsidR="005727A4" w:rsidRPr="002B3779" w:rsidRDefault="005727A4" w:rsidP="00A94AA2">
            <w:pPr>
              <w:rPr>
                <w:ins w:id="423" w:author="Simon" w:date="2021-03-07T12:53:00Z"/>
                <w:sz w:val="18"/>
                <w:szCs w:val="18"/>
                <w:lang w:val="en-US"/>
              </w:rPr>
            </w:pPr>
            <w:ins w:id="424" w:author="Simon" w:date="2021-03-07T12:53:00Z">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ins>
          </w:p>
        </w:tc>
      </w:tr>
      <w:tr w:rsidR="005727A4" w:rsidRPr="006D1C79" w14:paraId="6C5986EC" w14:textId="77777777" w:rsidTr="00A94AA2">
        <w:trPr>
          <w:trHeight w:val="170"/>
          <w:jc w:val="center"/>
          <w:ins w:id="425" w:author="Simon" w:date="2021-03-07T12:53:00Z"/>
        </w:trPr>
        <w:tc>
          <w:tcPr>
            <w:tcW w:w="453" w:type="dxa"/>
            <w:shd w:val="clear" w:color="auto" w:fill="auto"/>
            <w:vAlign w:val="center"/>
          </w:tcPr>
          <w:p w14:paraId="172D4B41" w14:textId="77777777" w:rsidR="005727A4" w:rsidRDefault="005727A4" w:rsidP="00A94AA2">
            <w:pPr>
              <w:rPr>
                <w:ins w:id="426" w:author="Simon" w:date="2021-03-07T12:53:00Z"/>
                <w:sz w:val="18"/>
                <w:szCs w:val="18"/>
                <w:lang w:val="en-US"/>
              </w:rPr>
            </w:pPr>
          </w:p>
        </w:tc>
        <w:tc>
          <w:tcPr>
            <w:tcW w:w="4556" w:type="dxa"/>
            <w:gridSpan w:val="3"/>
            <w:shd w:val="clear" w:color="auto" w:fill="auto"/>
            <w:vAlign w:val="center"/>
          </w:tcPr>
          <w:p w14:paraId="3FACBCFA" w14:textId="77777777" w:rsidR="005727A4" w:rsidRPr="009E4B8C" w:rsidRDefault="005727A4" w:rsidP="00A94AA2">
            <w:pPr>
              <w:rPr>
                <w:ins w:id="427" w:author="Simon" w:date="2021-03-07T12:53:00Z"/>
                <w:sz w:val="18"/>
                <w:szCs w:val="18"/>
              </w:rPr>
            </w:pPr>
            <w:ins w:id="428" w:author="Simon" w:date="2021-03-07T12:53:00Z">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ins>
          </w:p>
        </w:tc>
        <w:tc>
          <w:tcPr>
            <w:tcW w:w="458" w:type="dxa"/>
            <w:gridSpan w:val="2"/>
            <w:shd w:val="clear" w:color="auto" w:fill="auto"/>
            <w:vAlign w:val="center"/>
          </w:tcPr>
          <w:p w14:paraId="60DA9DC8" w14:textId="77777777" w:rsidR="005727A4" w:rsidRDefault="005727A4" w:rsidP="00A94AA2">
            <w:pPr>
              <w:rPr>
                <w:ins w:id="429" w:author="Simon" w:date="2021-03-07T12:53:00Z"/>
                <w:sz w:val="18"/>
                <w:szCs w:val="18"/>
                <w:lang w:val="en-US"/>
              </w:rPr>
            </w:pPr>
          </w:p>
        </w:tc>
        <w:tc>
          <w:tcPr>
            <w:tcW w:w="4734" w:type="dxa"/>
            <w:gridSpan w:val="2"/>
            <w:shd w:val="clear" w:color="auto" w:fill="auto"/>
            <w:vAlign w:val="center"/>
          </w:tcPr>
          <w:p w14:paraId="3DE3EF20" w14:textId="77777777" w:rsidR="005727A4" w:rsidRPr="009E4B8C" w:rsidRDefault="005727A4" w:rsidP="00A94AA2">
            <w:pPr>
              <w:rPr>
                <w:ins w:id="430" w:author="Simon" w:date="2021-03-07T12:53:00Z"/>
                <w:sz w:val="18"/>
                <w:szCs w:val="18"/>
              </w:rPr>
            </w:pPr>
            <w:ins w:id="431" w:author="Simon" w:date="2021-03-07T12:53:00Z">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ins>
          </w:p>
        </w:tc>
      </w:tr>
      <w:tr w:rsidR="005727A4" w:rsidRPr="006D1C79" w14:paraId="10EEA052" w14:textId="77777777" w:rsidTr="00A94AA2">
        <w:trPr>
          <w:trHeight w:val="510"/>
          <w:jc w:val="center"/>
          <w:ins w:id="432" w:author="Simon" w:date="2021-03-07T12:53:00Z"/>
        </w:trPr>
        <w:tc>
          <w:tcPr>
            <w:tcW w:w="453" w:type="dxa"/>
            <w:shd w:val="clear" w:color="auto" w:fill="auto"/>
            <w:vAlign w:val="center"/>
          </w:tcPr>
          <w:p w14:paraId="419A05F1" w14:textId="77777777" w:rsidR="005727A4" w:rsidRDefault="005727A4" w:rsidP="00A94AA2">
            <w:pPr>
              <w:rPr>
                <w:ins w:id="433" w:author="Simon" w:date="2021-03-07T12:53:00Z"/>
                <w:sz w:val="18"/>
                <w:szCs w:val="18"/>
                <w:lang w:val="en-US"/>
              </w:rPr>
            </w:pPr>
            <w:ins w:id="434" w:author="Simon" w:date="2021-03-07T12:53:00Z">
              <w:r>
                <w:rPr>
                  <w:sz w:val="18"/>
                  <w:szCs w:val="18"/>
                  <w:lang w:val="en-US"/>
                </w:rPr>
                <w:t>A3</w:t>
              </w:r>
            </w:ins>
          </w:p>
        </w:tc>
        <w:tc>
          <w:tcPr>
            <w:tcW w:w="4556" w:type="dxa"/>
            <w:gridSpan w:val="3"/>
            <w:shd w:val="clear" w:color="auto" w:fill="auto"/>
            <w:vAlign w:val="center"/>
          </w:tcPr>
          <w:p w14:paraId="4CE2D248" w14:textId="77777777" w:rsidR="005727A4" w:rsidRPr="009E4B8C" w:rsidRDefault="005727A4" w:rsidP="00A94AA2">
            <w:pPr>
              <w:rPr>
                <w:ins w:id="435" w:author="Simon" w:date="2021-03-07T12:53:00Z"/>
                <w:sz w:val="18"/>
                <w:szCs w:val="18"/>
              </w:rPr>
            </w:pPr>
            <w:ins w:id="436" w:author="Simon" w:date="2021-03-07T12:53:00Z">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6C4E9C">
                <w:rPr>
                  <w:sz w:val="18"/>
                  <w:szCs w:val="18"/>
                </w:rPr>
              </w:r>
              <w:r w:rsidR="006C4E9C">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6C4E9C">
                <w:rPr>
                  <w:sz w:val="18"/>
                  <w:szCs w:val="18"/>
                </w:rPr>
              </w:r>
              <w:r w:rsidR="006C4E9C">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ins>
          </w:p>
        </w:tc>
        <w:tc>
          <w:tcPr>
            <w:tcW w:w="458" w:type="dxa"/>
            <w:gridSpan w:val="2"/>
            <w:shd w:val="clear" w:color="auto" w:fill="auto"/>
            <w:vAlign w:val="center"/>
          </w:tcPr>
          <w:p w14:paraId="34A9E4EE" w14:textId="77777777" w:rsidR="005727A4" w:rsidRDefault="005727A4" w:rsidP="00A94AA2">
            <w:pPr>
              <w:rPr>
                <w:ins w:id="437" w:author="Simon" w:date="2021-03-07T12:53:00Z"/>
                <w:sz w:val="18"/>
                <w:szCs w:val="18"/>
                <w:lang w:val="en-US"/>
              </w:rPr>
            </w:pPr>
            <w:ins w:id="438" w:author="Simon" w:date="2021-03-07T12:53:00Z">
              <w:r>
                <w:rPr>
                  <w:sz w:val="18"/>
                  <w:szCs w:val="18"/>
                  <w:lang w:val="en-US"/>
                </w:rPr>
                <w:t>A4</w:t>
              </w:r>
            </w:ins>
          </w:p>
        </w:tc>
        <w:tc>
          <w:tcPr>
            <w:tcW w:w="4734" w:type="dxa"/>
            <w:gridSpan w:val="2"/>
            <w:shd w:val="clear" w:color="auto" w:fill="F2F2F2" w:themeFill="background1" w:themeFillShade="F2"/>
            <w:vAlign w:val="center"/>
          </w:tcPr>
          <w:p w14:paraId="74C050F4" w14:textId="77777777" w:rsidR="005727A4" w:rsidRPr="009E4B8C" w:rsidRDefault="005727A4" w:rsidP="00A94AA2">
            <w:pPr>
              <w:rPr>
                <w:ins w:id="439" w:author="Simon" w:date="2021-03-07T12:53:00Z"/>
                <w:sz w:val="18"/>
                <w:szCs w:val="18"/>
              </w:rPr>
            </w:pPr>
            <w:ins w:id="440" w:author="Simon" w:date="2021-03-07T12:53:00Z">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ins>
          </w:p>
        </w:tc>
      </w:tr>
      <w:tr w:rsidR="005727A4" w:rsidRPr="006D1C79" w14:paraId="3370EE67" w14:textId="77777777" w:rsidTr="00A94AA2">
        <w:trPr>
          <w:trHeight w:val="397"/>
          <w:jc w:val="center"/>
          <w:ins w:id="441" w:author="Simon" w:date="2021-03-07T12:53:00Z"/>
        </w:trPr>
        <w:tc>
          <w:tcPr>
            <w:tcW w:w="453" w:type="dxa"/>
            <w:shd w:val="clear" w:color="auto" w:fill="auto"/>
            <w:vAlign w:val="center"/>
          </w:tcPr>
          <w:p w14:paraId="2D89310C" w14:textId="77777777" w:rsidR="005727A4" w:rsidRDefault="005727A4" w:rsidP="00A94AA2">
            <w:pPr>
              <w:rPr>
                <w:ins w:id="442" w:author="Simon" w:date="2021-03-07T12:53:00Z"/>
                <w:sz w:val="18"/>
                <w:szCs w:val="18"/>
                <w:lang w:val="en-US"/>
              </w:rPr>
            </w:pPr>
          </w:p>
        </w:tc>
        <w:tc>
          <w:tcPr>
            <w:tcW w:w="9748" w:type="dxa"/>
            <w:gridSpan w:val="7"/>
            <w:shd w:val="clear" w:color="auto" w:fill="auto"/>
            <w:vAlign w:val="center"/>
          </w:tcPr>
          <w:p w14:paraId="032B693D" w14:textId="77777777" w:rsidR="005727A4" w:rsidRPr="009E4B8C" w:rsidRDefault="005727A4" w:rsidP="00A94AA2">
            <w:pPr>
              <w:rPr>
                <w:ins w:id="443" w:author="Simon" w:date="2021-03-07T12:53:00Z"/>
                <w:sz w:val="18"/>
                <w:szCs w:val="18"/>
              </w:rPr>
            </w:pPr>
            <w:ins w:id="444" w:author="Simon" w:date="2021-03-07T12:53:00Z">
              <w:r w:rsidRPr="009E4B8C">
                <w:rPr>
                  <w:sz w:val="18"/>
                  <w:szCs w:val="18"/>
                </w:rPr>
                <w:t>Beabsichtigter Wohnsitz in Österreich:</w:t>
              </w:r>
              <w:r>
                <w:rPr>
                  <w:sz w:val="18"/>
                  <w:szCs w:val="18"/>
                </w:rPr>
                <w:t xml:space="preserve"> | </w:t>
              </w:r>
              <w:r w:rsidRPr="00CB41C2">
                <w:rPr>
                  <w:i/>
                  <w:iCs/>
                  <w:sz w:val="18"/>
                  <w:szCs w:val="18"/>
                </w:rPr>
                <w:t>Intended residence in Austria:</w:t>
              </w:r>
            </w:ins>
          </w:p>
        </w:tc>
      </w:tr>
      <w:tr w:rsidR="005727A4" w:rsidRPr="006D1C79" w14:paraId="7CF768DD" w14:textId="77777777" w:rsidTr="00A94AA2">
        <w:trPr>
          <w:trHeight w:val="170"/>
          <w:jc w:val="center"/>
          <w:ins w:id="445" w:author="Simon" w:date="2021-03-07T12:53:00Z"/>
        </w:trPr>
        <w:tc>
          <w:tcPr>
            <w:tcW w:w="453" w:type="dxa"/>
            <w:shd w:val="clear" w:color="auto" w:fill="auto"/>
            <w:vAlign w:val="center"/>
          </w:tcPr>
          <w:p w14:paraId="0E76A377" w14:textId="77777777" w:rsidR="005727A4" w:rsidRPr="00CB41C2" w:rsidRDefault="005727A4" w:rsidP="00A94AA2">
            <w:pPr>
              <w:rPr>
                <w:ins w:id="446" w:author="Simon" w:date="2021-03-07T12:53:00Z"/>
                <w:sz w:val="18"/>
                <w:szCs w:val="18"/>
              </w:rPr>
            </w:pPr>
          </w:p>
        </w:tc>
        <w:tc>
          <w:tcPr>
            <w:tcW w:w="1527" w:type="dxa"/>
            <w:shd w:val="clear" w:color="auto" w:fill="auto"/>
            <w:vAlign w:val="center"/>
          </w:tcPr>
          <w:p w14:paraId="7869BFA1" w14:textId="77777777" w:rsidR="005727A4" w:rsidRPr="009E4B8C" w:rsidRDefault="005727A4" w:rsidP="00A94AA2">
            <w:pPr>
              <w:rPr>
                <w:ins w:id="447" w:author="Simon" w:date="2021-03-07T12:53:00Z"/>
                <w:sz w:val="18"/>
                <w:szCs w:val="18"/>
              </w:rPr>
            </w:pPr>
            <w:ins w:id="448" w:author="Simon" w:date="2021-03-07T12:53:00Z">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ins>
          </w:p>
        </w:tc>
        <w:tc>
          <w:tcPr>
            <w:tcW w:w="454" w:type="dxa"/>
            <w:shd w:val="clear" w:color="auto" w:fill="auto"/>
            <w:vAlign w:val="center"/>
          </w:tcPr>
          <w:p w14:paraId="0BE9748F" w14:textId="77777777" w:rsidR="005727A4" w:rsidRPr="009E4B8C" w:rsidRDefault="005727A4" w:rsidP="00A94AA2">
            <w:pPr>
              <w:rPr>
                <w:ins w:id="449" w:author="Simon" w:date="2021-03-07T12:53:00Z"/>
                <w:sz w:val="18"/>
                <w:szCs w:val="18"/>
              </w:rPr>
            </w:pPr>
          </w:p>
        </w:tc>
        <w:tc>
          <w:tcPr>
            <w:tcW w:w="2720" w:type="dxa"/>
            <w:gridSpan w:val="2"/>
            <w:shd w:val="clear" w:color="auto" w:fill="auto"/>
            <w:vAlign w:val="center"/>
          </w:tcPr>
          <w:p w14:paraId="1629492D" w14:textId="77777777" w:rsidR="005727A4" w:rsidRPr="009E4B8C" w:rsidRDefault="005727A4" w:rsidP="00A94AA2">
            <w:pPr>
              <w:rPr>
                <w:ins w:id="450" w:author="Simon" w:date="2021-03-07T12:53:00Z"/>
                <w:sz w:val="18"/>
                <w:szCs w:val="18"/>
              </w:rPr>
            </w:pPr>
            <w:ins w:id="451" w:author="Simon" w:date="2021-03-07T12:53:00Z">
              <w:r>
                <w:rPr>
                  <w:sz w:val="18"/>
                  <w:szCs w:val="18"/>
                </w:rPr>
                <w:t xml:space="preserve">Ort | </w:t>
              </w:r>
              <w:r w:rsidRPr="00E75AF8">
                <w:rPr>
                  <w:rFonts w:cs="Arial"/>
                  <w:i/>
                  <w:iCs/>
                  <w:sz w:val="18"/>
                  <w:szCs w:val="18"/>
                </w:rPr>
                <w:t>City</w:t>
              </w:r>
            </w:ins>
          </w:p>
        </w:tc>
        <w:tc>
          <w:tcPr>
            <w:tcW w:w="458" w:type="dxa"/>
            <w:gridSpan w:val="2"/>
            <w:shd w:val="clear" w:color="auto" w:fill="auto"/>
            <w:vAlign w:val="center"/>
          </w:tcPr>
          <w:p w14:paraId="48E8F1CE" w14:textId="77777777" w:rsidR="005727A4" w:rsidRDefault="005727A4" w:rsidP="00A94AA2">
            <w:pPr>
              <w:rPr>
                <w:ins w:id="452" w:author="Simon" w:date="2021-03-07T12:53:00Z"/>
                <w:sz w:val="18"/>
                <w:szCs w:val="18"/>
                <w:lang w:val="en-US"/>
              </w:rPr>
            </w:pPr>
          </w:p>
        </w:tc>
        <w:tc>
          <w:tcPr>
            <w:tcW w:w="4592" w:type="dxa"/>
            <w:shd w:val="clear" w:color="auto" w:fill="auto"/>
            <w:vAlign w:val="center"/>
          </w:tcPr>
          <w:p w14:paraId="2B9136FE" w14:textId="77777777" w:rsidR="005727A4" w:rsidRPr="009E4B8C" w:rsidRDefault="005727A4" w:rsidP="00A94AA2">
            <w:pPr>
              <w:rPr>
                <w:ins w:id="453" w:author="Simon" w:date="2021-03-07T12:53:00Z"/>
                <w:sz w:val="18"/>
                <w:szCs w:val="18"/>
              </w:rPr>
            </w:pPr>
            <w:ins w:id="454" w:author="Simon" w:date="2021-03-07T12:53:00Z">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ins>
          </w:p>
        </w:tc>
      </w:tr>
      <w:tr w:rsidR="005727A4" w:rsidRPr="006D1C79" w14:paraId="349CE0C2" w14:textId="77777777" w:rsidTr="00A94AA2">
        <w:trPr>
          <w:trHeight w:val="510"/>
          <w:jc w:val="center"/>
          <w:ins w:id="455" w:author="Simon" w:date="2021-03-07T12:53:00Z"/>
        </w:trPr>
        <w:tc>
          <w:tcPr>
            <w:tcW w:w="453" w:type="dxa"/>
            <w:shd w:val="clear" w:color="auto" w:fill="auto"/>
            <w:vAlign w:val="center"/>
          </w:tcPr>
          <w:p w14:paraId="3A7EE823" w14:textId="77777777" w:rsidR="005727A4" w:rsidRDefault="005727A4" w:rsidP="00A94AA2">
            <w:pPr>
              <w:rPr>
                <w:ins w:id="456" w:author="Simon" w:date="2021-03-07T12:53:00Z"/>
                <w:sz w:val="18"/>
                <w:szCs w:val="18"/>
                <w:lang w:val="en-US"/>
              </w:rPr>
            </w:pPr>
            <w:ins w:id="457" w:author="Simon" w:date="2021-03-07T12:53:00Z">
              <w:r>
                <w:rPr>
                  <w:sz w:val="18"/>
                  <w:szCs w:val="18"/>
                  <w:lang w:val="en-US"/>
                </w:rPr>
                <w:t>A5</w:t>
              </w:r>
            </w:ins>
          </w:p>
        </w:tc>
        <w:tc>
          <w:tcPr>
            <w:tcW w:w="1527" w:type="dxa"/>
            <w:shd w:val="clear" w:color="auto" w:fill="F2F2F2" w:themeFill="background1" w:themeFillShade="F2"/>
            <w:vAlign w:val="center"/>
          </w:tcPr>
          <w:p w14:paraId="319C5850" w14:textId="77777777" w:rsidR="005727A4" w:rsidRPr="009E4B8C" w:rsidRDefault="005727A4" w:rsidP="00A94AA2">
            <w:pPr>
              <w:rPr>
                <w:ins w:id="458" w:author="Simon" w:date="2021-03-07T12:53:00Z"/>
                <w:sz w:val="18"/>
                <w:szCs w:val="18"/>
              </w:rPr>
            </w:pPr>
            <w:ins w:id="459" w:author="Simon" w:date="2021-03-07T12:53:00Z">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ins>
          </w:p>
        </w:tc>
        <w:tc>
          <w:tcPr>
            <w:tcW w:w="454" w:type="dxa"/>
            <w:shd w:val="clear" w:color="auto" w:fill="auto"/>
            <w:vAlign w:val="center"/>
          </w:tcPr>
          <w:p w14:paraId="55F4C77C" w14:textId="77777777" w:rsidR="005727A4" w:rsidRPr="009E4B8C" w:rsidRDefault="005727A4" w:rsidP="00A94AA2">
            <w:pPr>
              <w:rPr>
                <w:ins w:id="460" w:author="Simon" w:date="2021-03-07T12:53:00Z"/>
                <w:sz w:val="18"/>
                <w:szCs w:val="18"/>
              </w:rPr>
            </w:pPr>
            <w:ins w:id="461" w:author="Simon" w:date="2021-03-07T12:53:00Z">
              <w:r>
                <w:rPr>
                  <w:sz w:val="18"/>
                  <w:szCs w:val="18"/>
                </w:rPr>
                <w:t>A6</w:t>
              </w:r>
            </w:ins>
          </w:p>
        </w:tc>
        <w:tc>
          <w:tcPr>
            <w:tcW w:w="2720" w:type="dxa"/>
            <w:gridSpan w:val="2"/>
            <w:shd w:val="clear" w:color="auto" w:fill="F2F2F2" w:themeFill="background1" w:themeFillShade="F2"/>
            <w:vAlign w:val="center"/>
          </w:tcPr>
          <w:p w14:paraId="2A95B265" w14:textId="77777777" w:rsidR="005727A4" w:rsidRPr="009E4B8C" w:rsidRDefault="005727A4" w:rsidP="00A94AA2">
            <w:pPr>
              <w:rPr>
                <w:ins w:id="462" w:author="Simon" w:date="2021-03-07T12:53:00Z"/>
                <w:sz w:val="18"/>
                <w:szCs w:val="18"/>
              </w:rPr>
            </w:pPr>
            <w:ins w:id="463" w:author="Simon" w:date="2021-03-07T12:53:00Z">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ins>
          </w:p>
        </w:tc>
        <w:tc>
          <w:tcPr>
            <w:tcW w:w="458" w:type="dxa"/>
            <w:gridSpan w:val="2"/>
            <w:shd w:val="clear" w:color="auto" w:fill="auto"/>
            <w:vAlign w:val="center"/>
          </w:tcPr>
          <w:p w14:paraId="4BE99812" w14:textId="77777777" w:rsidR="005727A4" w:rsidRDefault="005727A4" w:rsidP="00A94AA2">
            <w:pPr>
              <w:rPr>
                <w:ins w:id="464" w:author="Simon" w:date="2021-03-07T12:53:00Z"/>
                <w:sz w:val="18"/>
                <w:szCs w:val="18"/>
                <w:lang w:val="en-US"/>
              </w:rPr>
            </w:pPr>
            <w:ins w:id="465" w:author="Simon" w:date="2021-03-07T12:53:00Z">
              <w:r>
                <w:rPr>
                  <w:sz w:val="18"/>
                  <w:szCs w:val="18"/>
                  <w:lang w:val="en-US"/>
                </w:rPr>
                <w:t>A7</w:t>
              </w:r>
            </w:ins>
          </w:p>
        </w:tc>
        <w:tc>
          <w:tcPr>
            <w:tcW w:w="4592" w:type="dxa"/>
            <w:shd w:val="clear" w:color="auto" w:fill="F2F2F2" w:themeFill="background1" w:themeFillShade="F2"/>
            <w:vAlign w:val="center"/>
          </w:tcPr>
          <w:p w14:paraId="5B7BBA09" w14:textId="77777777" w:rsidR="005727A4" w:rsidRPr="009E4B8C" w:rsidRDefault="005727A4" w:rsidP="00A94AA2">
            <w:pPr>
              <w:rPr>
                <w:ins w:id="466" w:author="Simon" w:date="2021-03-07T12:53:00Z"/>
                <w:sz w:val="18"/>
                <w:szCs w:val="18"/>
              </w:rPr>
            </w:pPr>
            <w:ins w:id="467" w:author="Simon" w:date="2021-03-07T12:53:00Z">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ins>
          </w:p>
        </w:tc>
      </w:tr>
    </w:tbl>
    <w:p w14:paraId="01674520" w14:textId="77777777" w:rsidR="005727A4" w:rsidRDefault="005727A4" w:rsidP="005727A4">
      <w:pPr>
        <w:rPr>
          <w:ins w:id="468" w:author="Simon" w:date="2021-03-07T12:53:00Z"/>
          <w:sz w:val="20"/>
        </w:rPr>
      </w:pPr>
    </w:p>
    <w:p w14:paraId="71D39D83" w14:textId="77777777" w:rsidR="005727A4" w:rsidRDefault="005727A4" w:rsidP="005727A4">
      <w:pPr>
        <w:rPr>
          <w:ins w:id="469" w:author="Simon" w:date="2021-03-07T12:53:00Z"/>
          <w:sz w:val="20"/>
        </w:rPr>
      </w:pPr>
    </w:p>
    <w:p w14:paraId="5E4E8FF8" w14:textId="77777777" w:rsidR="005727A4" w:rsidRPr="00CF3E23" w:rsidRDefault="005727A4" w:rsidP="005727A4">
      <w:pPr>
        <w:rPr>
          <w:ins w:id="470" w:author="Simon" w:date="2021-03-07T12:53:00Z"/>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5727A4" w:rsidRPr="006D1C79" w14:paraId="256AFC5C" w14:textId="77777777" w:rsidTr="00A94AA2">
        <w:trPr>
          <w:trHeight w:val="397"/>
          <w:jc w:val="center"/>
          <w:ins w:id="471" w:author="Simon" w:date="2021-03-07T12:53:00Z"/>
        </w:trPr>
        <w:tc>
          <w:tcPr>
            <w:tcW w:w="10243" w:type="dxa"/>
            <w:gridSpan w:val="7"/>
            <w:tcBorders>
              <w:top w:val="single" w:sz="4" w:space="0" w:color="auto"/>
              <w:bottom w:val="single" w:sz="4" w:space="0" w:color="auto"/>
            </w:tcBorders>
            <w:shd w:val="clear" w:color="auto" w:fill="FFCCCC"/>
            <w:vAlign w:val="center"/>
          </w:tcPr>
          <w:p w14:paraId="06F5F956" w14:textId="77777777" w:rsidR="005727A4" w:rsidRPr="006D1C79" w:rsidRDefault="005727A4" w:rsidP="00A94AA2">
            <w:pPr>
              <w:rPr>
                <w:ins w:id="472" w:author="Simon" w:date="2021-03-07T12:53:00Z"/>
                <w:b/>
              </w:rPr>
            </w:pPr>
            <w:ins w:id="473" w:author="Simon" w:date="2021-03-07T12:53:00Z">
              <w:r>
                <w:rPr>
                  <w:b/>
                </w:rPr>
                <w:t>B</w:t>
              </w:r>
              <w:r w:rsidRPr="006D1C79">
                <w:rPr>
                  <w:b/>
                </w:rPr>
                <w:t>. Höchste abgeschlossene Schulausbildung</w:t>
              </w:r>
              <w:r>
                <w:rPr>
                  <w:b/>
                </w:rPr>
                <w:t xml:space="preserve"> | </w:t>
              </w:r>
              <w:r w:rsidRPr="00A012A8">
                <w:rPr>
                  <w:b/>
                  <w:i/>
                  <w:iCs/>
                </w:rPr>
                <w:t>Highest completed school education</w:t>
              </w:r>
            </w:ins>
          </w:p>
        </w:tc>
      </w:tr>
      <w:tr w:rsidR="005727A4" w:rsidRPr="003209F4" w14:paraId="73C6CD8D" w14:textId="77777777" w:rsidTr="00A94AA2">
        <w:trPr>
          <w:trHeight w:val="567"/>
          <w:jc w:val="center"/>
          <w:ins w:id="474" w:author="Simon" w:date="2021-03-07T12:53:00Z"/>
        </w:trPr>
        <w:tc>
          <w:tcPr>
            <w:tcW w:w="453" w:type="dxa"/>
            <w:tcBorders>
              <w:top w:val="single" w:sz="4" w:space="0" w:color="auto"/>
              <w:bottom w:val="nil"/>
            </w:tcBorders>
            <w:shd w:val="clear" w:color="auto" w:fill="auto"/>
            <w:vAlign w:val="center"/>
          </w:tcPr>
          <w:p w14:paraId="14601E08" w14:textId="77777777" w:rsidR="005727A4" w:rsidRPr="00185BD1" w:rsidRDefault="005727A4" w:rsidP="00A94AA2">
            <w:pPr>
              <w:tabs>
                <w:tab w:val="left" w:pos="397"/>
              </w:tabs>
              <w:spacing w:line="276" w:lineRule="auto"/>
              <w:rPr>
                <w:ins w:id="475" w:author="Simon" w:date="2021-03-07T12:53:00Z"/>
                <w:sz w:val="18"/>
                <w:szCs w:val="18"/>
              </w:rPr>
            </w:pPr>
            <w:ins w:id="476" w:author="Simon" w:date="2021-03-07T12:53:00Z">
              <w:r>
                <w:rPr>
                  <w:sz w:val="18"/>
                  <w:szCs w:val="18"/>
                </w:rPr>
                <w:t>B</w:t>
              </w:r>
              <w:r w:rsidRPr="00185BD1">
                <w:rPr>
                  <w:sz w:val="18"/>
                  <w:szCs w:val="18"/>
                </w:rPr>
                <w:t>1</w:t>
              </w:r>
            </w:ins>
          </w:p>
        </w:tc>
        <w:tc>
          <w:tcPr>
            <w:tcW w:w="7055" w:type="dxa"/>
            <w:gridSpan w:val="2"/>
            <w:tcBorders>
              <w:top w:val="single" w:sz="4" w:space="0" w:color="auto"/>
              <w:bottom w:val="nil"/>
            </w:tcBorders>
            <w:shd w:val="clear" w:color="auto" w:fill="auto"/>
            <w:vAlign w:val="center"/>
          </w:tcPr>
          <w:p w14:paraId="466CCCC2" w14:textId="77777777" w:rsidR="005727A4" w:rsidRDefault="005727A4" w:rsidP="00A94AA2">
            <w:pPr>
              <w:tabs>
                <w:tab w:val="left" w:pos="397"/>
              </w:tabs>
              <w:spacing w:line="360" w:lineRule="auto"/>
              <w:rPr>
                <w:ins w:id="477" w:author="Simon" w:date="2021-03-07T12:53:00Z"/>
                <w:sz w:val="18"/>
                <w:szCs w:val="18"/>
              </w:rPr>
            </w:pPr>
          </w:p>
          <w:p w14:paraId="56F7FCA0" w14:textId="77777777" w:rsidR="005727A4" w:rsidRDefault="005727A4" w:rsidP="00A94AA2">
            <w:pPr>
              <w:tabs>
                <w:tab w:val="left" w:pos="397"/>
              </w:tabs>
              <w:spacing w:line="360" w:lineRule="auto"/>
              <w:rPr>
                <w:ins w:id="478" w:author="Simon" w:date="2021-03-07T12:53:00Z"/>
                <w:sz w:val="18"/>
                <w:szCs w:val="18"/>
              </w:rPr>
            </w:pPr>
            <w:ins w:id="479" w:author="Simon" w:date="2021-03-07T12:53:00Z">
              <w:r w:rsidRPr="00185BD1">
                <w:rPr>
                  <w:sz w:val="18"/>
                  <w:szCs w:val="18"/>
                </w:rPr>
                <w:t xml:space="preserve">In welchem Land haben Sie Ihre höchste Ausbildung abgeschlossen?  </w:t>
              </w:r>
            </w:ins>
          </w:p>
          <w:p w14:paraId="02A37147" w14:textId="77777777" w:rsidR="005727A4" w:rsidRPr="0039019C" w:rsidRDefault="005727A4" w:rsidP="00A94AA2">
            <w:pPr>
              <w:tabs>
                <w:tab w:val="left" w:pos="397"/>
              </w:tabs>
              <w:spacing w:line="360" w:lineRule="auto"/>
              <w:rPr>
                <w:ins w:id="480" w:author="Simon" w:date="2021-03-07T12:53:00Z"/>
                <w:sz w:val="18"/>
                <w:szCs w:val="18"/>
                <w:lang w:val="en-US"/>
              </w:rPr>
            </w:pPr>
            <w:ins w:id="481" w:author="Simon" w:date="2021-03-07T12:53:00Z">
              <w:r w:rsidRPr="00185BD1">
                <w:rPr>
                  <w:i/>
                  <w:sz w:val="18"/>
                  <w:szCs w:val="18"/>
                  <w:lang w:val="en-US"/>
                </w:rPr>
                <w:t>In what country did you complete your highest level of education?</w:t>
              </w:r>
            </w:ins>
          </w:p>
        </w:tc>
        <w:tc>
          <w:tcPr>
            <w:tcW w:w="2735" w:type="dxa"/>
            <w:gridSpan w:val="4"/>
            <w:tcBorders>
              <w:top w:val="single" w:sz="4" w:space="0" w:color="auto"/>
              <w:bottom w:val="nil"/>
            </w:tcBorders>
            <w:shd w:val="clear" w:color="auto" w:fill="F2F2F2" w:themeFill="background1" w:themeFillShade="F2"/>
            <w:vAlign w:val="center"/>
          </w:tcPr>
          <w:p w14:paraId="533D5A87" w14:textId="77777777" w:rsidR="005727A4" w:rsidRPr="0039019C" w:rsidRDefault="005727A4" w:rsidP="00A94AA2">
            <w:pPr>
              <w:spacing w:line="276" w:lineRule="auto"/>
              <w:rPr>
                <w:ins w:id="482" w:author="Simon" w:date="2021-03-07T12:53:00Z"/>
                <w:noProof/>
                <w:sz w:val="20"/>
                <w:lang w:val="en-US"/>
              </w:rPr>
            </w:pPr>
            <w:ins w:id="483" w:author="Simon" w:date="2021-03-07T12:53:00Z">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ins>
          </w:p>
        </w:tc>
      </w:tr>
      <w:tr w:rsidR="005727A4" w:rsidRPr="003209F4" w14:paraId="1158CD15" w14:textId="77777777" w:rsidTr="00A94AA2">
        <w:trPr>
          <w:trHeight w:val="567"/>
          <w:jc w:val="center"/>
          <w:ins w:id="484" w:author="Simon" w:date="2021-03-07T12:53:00Z"/>
        </w:trPr>
        <w:tc>
          <w:tcPr>
            <w:tcW w:w="453" w:type="dxa"/>
            <w:tcBorders>
              <w:top w:val="nil"/>
              <w:bottom w:val="nil"/>
            </w:tcBorders>
            <w:shd w:val="clear" w:color="auto" w:fill="auto"/>
            <w:vAlign w:val="center"/>
          </w:tcPr>
          <w:p w14:paraId="2CC88945" w14:textId="77777777" w:rsidR="005727A4" w:rsidRPr="00185BD1" w:rsidRDefault="005727A4" w:rsidP="00A94AA2">
            <w:pPr>
              <w:tabs>
                <w:tab w:val="left" w:pos="397"/>
              </w:tabs>
              <w:spacing w:line="276" w:lineRule="auto"/>
              <w:rPr>
                <w:ins w:id="485" w:author="Simon" w:date="2021-03-07T12:53:00Z"/>
                <w:sz w:val="18"/>
                <w:szCs w:val="18"/>
              </w:rPr>
            </w:pPr>
            <w:ins w:id="486" w:author="Simon" w:date="2021-03-07T12:53:00Z">
              <w:r>
                <w:rPr>
                  <w:sz w:val="18"/>
                  <w:szCs w:val="18"/>
                </w:rPr>
                <w:t>B2</w:t>
              </w:r>
            </w:ins>
          </w:p>
        </w:tc>
        <w:tc>
          <w:tcPr>
            <w:tcW w:w="7339" w:type="dxa"/>
            <w:gridSpan w:val="3"/>
            <w:tcBorders>
              <w:top w:val="nil"/>
              <w:bottom w:val="nil"/>
            </w:tcBorders>
            <w:shd w:val="clear" w:color="auto" w:fill="auto"/>
            <w:vAlign w:val="center"/>
          </w:tcPr>
          <w:p w14:paraId="2446D709" w14:textId="77777777" w:rsidR="005727A4" w:rsidRPr="007B6F6C" w:rsidRDefault="005727A4" w:rsidP="00A94AA2">
            <w:pPr>
              <w:tabs>
                <w:tab w:val="left" w:pos="397"/>
              </w:tabs>
              <w:spacing w:line="360" w:lineRule="auto"/>
              <w:rPr>
                <w:ins w:id="487" w:author="Simon" w:date="2021-03-07T12:53:00Z"/>
                <w:sz w:val="18"/>
                <w:szCs w:val="18"/>
              </w:rPr>
            </w:pPr>
            <w:ins w:id="488" w:author="Simon" w:date="2021-03-07T12:53:00Z">
              <w:r w:rsidRPr="00185BD1">
                <w:rPr>
                  <w:sz w:val="18"/>
                  <w:szCs w:val="18"/>
                </w:rPr>
                <w:t xml:space="preserve">Wie viele Jahre hat Ihre Ausbildung insgesamt bis zum höchsten Abschluss gedauert?  </w:t>
              </w:r>
            </w:ins>
          </w:p>
          <w:p w14:paraId="4CB44C3C" w14:textId="77777777" w:rsidR="005727A4" w:rsidRPr="0039019C" w:rsidRDefault="005727A4" w:rsidP="00A94AA2">
            <w:pPr>
              <w:tabs>
                <w:tab w:val="left" w:pos="397"/>
              </w:tabs>
              <w:spacing w:line="360" w:lineRule="auto"/>
              <w:rPr>
                <w:ins w:id="489" w:author="Simon" w:date="2021-03-07T12:53:00Z"/>
                <w:sz w:val="18"/>
                <w:szCs w:val="18"/>
                <w:lang w:val="en-US"/>
              </w:rPr>
            </w:pPr>
            <w:ins w:id="490" w:author="Simon" w:date="2021-03-07T12:53:00Z">
              <w:r w:rsidRPr="00185BD1">
                <w:rPr>
                  <w:i/>
                  <w:sz w:val="18"/>
                  <w:szCs w:val="18"/>
                  <w:lang w:val="en-US"/>
                </w:rPr>
                <w:t>How many years did you study in total until your highest degree?</w:t>
              </w:r>
            </w:ins>
          </w:p>
        </w:tc>
        <w:tc>
          <w:tcPr>
            <w:tcW w:w="1134" w:type="dxa"/>
            <w:gridSpan w:val="2"/>
            <w:tcBorders>
              <w:top w:val="nil"/>
              <w:bottom w:val="nil"/>
            </w:tcBorders>
            <w:shd w:val="clear" w:color="auto" w:fill="F2F2F2" w:themeFill="background1" w:themeFillShade="F2"/>
            <w:vAlign w:val="center"/>
          </w:tcPr>
          <w:p w14:paraId="3BDD7D14" w14:textId="77777777" w:rsidR="005727A4" w:rsidRPr="00EB0B70" w:rsidRDefault="005727A4" w:rsidP="00A94AA2">
            <w:pPr>
              <w:spacing w:line="276" w:lineRule="auto"/>
              <w:rPr>
                <w:ins w:id="491" w:author="Simon" w:date="2021-03-07T12:53:00Z"/>
                <w:noProof/>
                <w:sz w:val="20"/>
              </w:rPr>
            </w:pPr>
            <w:ins w:id="492" w:author="Simon" w:date="2021-03-07T12:53:00Z">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ins>
          </w:p>
        </w:tc>
        <w:tc>
          <w:tcPr>
            <w:tcW w:w="1317" w:type="dxa"/>
            <w:tcBorders>
              <w:top w:val="nil"/>
              <w:bottom w:val="nil"/>
            </w:tcBorders>
            <w:shd w:val="clear" w:color="auto" w:fill="auto"/>
            <w:vAlign w:val="center"/>
          </w:tcPr>
          <w:p w14:paraId="3B143598" w14:textId="77777777" w:rsidR="005727A4" w:rsidRPr="00EB0B70" w:rsidRDefault="005727A4" w:rsidP="00A94AA2">
            <w:pPr>
              <w:spacing w:line="276" w:lineRule="auto"/>
              <w:rPr>
                <w:ins w:id="493" w:author="Simon" w:date="2021-03-07T12:53:00Z"/>
                <w:noProof/>
                <w:sz w:val="20"/>
              </w:rPr>
            </w:pPr>
            <w:ins w:id="494" w:author="Simon" w:date="2021-03-07T12:53:00Z">
              <w:r w:rsidRPr="00A012A8">
                <w:rPr>
                  <w:iCs/>
                  <w:sz w:val="18"/>
                  <w:szCs w:val="18"/>
                  <w:lang w:val="en-US"/>
                </w:rPr>
                <w:t>Jahre |</w:t>
              </w:r>
              <w:r>
                <w:rPr>
                  <w:i/>
                  <w:sz w:val="18"/>
                  <w:szCs w:val="18"/>
                  <w:lang w:val="en-US"/>
                </w:rPr>
                <w:t xml:space="preserve"> years</w:t>
              </w:r>
            </w:ins>
          </w:p>
        </w:tc>
      </w:tr>
      <w:tr w:rsidR="005727A4" w:rsidRPr="0039019C" w14:paraId="5C46209C" w14:textId="77777777" w:rsidTr="00A94AA2">
        <w:trPr>
          <w:trHeight w:val="567"/>
          <w:jc w:val="center"/>
          <w:ins w:id="495" w:author="Simon" w:date="2021-03-07T12:53:00Z"/>
        </w:trPr>
        <w:tc>
          <w:tcPr>
            <w:tcW w:w="453" w:type="dxa"/>
            <w:tcBorders>
              <w:top w:val="nil"/>
              <w:bottom w:val="nil"/>
            </w:tcBorders>
            <w:shd w:val="clear" w:color="auto" w:fill="auto"/>
            <w:vAlign w:val="center"/>
          </w:tcPr>
          <w:p w14:paraId="16C04F56" w14:textId="77777777" w:rsidR="005727A4" w:rsidRPr="00185BD1" w:rsidRDefault="005727A4" w:rsidP="00A94AA2">
            <w:pPr>
              <w:tabs>
                <w:tab w:val="left" w:pos="397"/>
              </w:tabs>
              <w:spacing w:line="276" w:lineRule="auto"/>
              <w:rPr>
                <w:ins w:id="496" w:author="Simon" w:date="2021-03-07T12:53:00Z"/>
                <w:sz w:val="18"/>
                <w:szCs w:val="18"/>
              </w:rPr>
            </w:pPr>
            <w:ins w:id="497" w:author="Simon" w:date="2021-03-07T12:53:00Z">
              <w:r>
                <w:rPr>
                  <w:sz w:val="18"/>
                  <w:szCs w:val="18"/>
                </w:rPr>
                <w:t>B</w:t>
              </w:r>
              <w:r w:rsidRPr="00185BD1">
                <w:rPr>
                  <w:sz w:val="18"/>
                  <w:szCs w:val="18"/>
                </w:rPr>
                <w:t>3</w:t>
              </w:r>
            </w:ins>
          </w:p>
        </w:tc>
        <w:tc>
          <w:tcPr>
            <w:tcW w:w="7055" w:type="dxa"/>
            <w:gridSpan w:val="2"/>
            <w:tcBorders>
              <w:top w:val="nil"/>
              <w:bottom w:val="nil"/>
            </w:tcBorders>
            <w:shd w:val="clear" w:color="auto" w:fill="auto"/>
            <w:vAlign w:val="center"/>
          </w:tcPr>
          <w:p w14:paraId="6AB04C43" w14:textId="77777777" w:rsidR="005727A4" w:rsidRDefault="005727A4" w:rsidP="00A94AA2">
            <w:pPr>
              <w:tabs>
                <w:tab w:val="left" w:pos="397"/>
              </w:tabs>
              <w:spacing w:line="360" w:lineRule="auto"/>
              <w:rPr>
                <w:ins w:id="498" w:author="Simon" w:date="2021-03-07T12:53:00Z"/>
                <w:sz w:val="18"/>
                <w:szCs w:val="18"/>
              </w:rPr>
            </w:pPr>
            <w:ins w:id="499" w:author="Simon" w:date="2021-03-07T12:53:00Z">
              <w:r w:rsidRPr="00185BD1">
                <w:rPr>
                  <w:sz w:val="18"/>
                  <w:szCs w:val="18"/>
                </w:rPr>
                <w:t>Haben Sie die Grundschule abgeschlossen?</w:t>
              </w:r>
            </w:ins>
          </w:p>
          <w:p w14:paraId="086AA51F" w14:textId="77777777" w:rsidR="005727A4" w:rsidRPr="0039019C" w:rsidRDefault="005727A4" w:rsidP="00A94AA2">
            <w:pPr>
              <w:tabs>
                <w:tab w:val="left" w:pos="397"/>
              </w:tabs>
              <w:spacing w:line="360" w:lineRule="auto"/>
              <w:rPr>
                <w:ins w:id="500" w:author="Simon" w:date="2021-03-07T12:53:00Z"/>
                <w:sz w:val="18"/>
                <w:szCs w:val="18"/>
                <w:lang w:val="en-US"/>
              </w:rPr>
            </w:pPr>
            <w:ins w:id="501" w:author="Simon" w:date="2021-03-07T12:53:00Z">
              <w:r w:rsidRPr="00185BD1">
                <w:rPr>
                  <w:i/>
                  <w:sz w:val="18"/>
                  <w:szCs w:val="18"/>
                  <w:lang w:val="en-US"/>
                </w:rPr>
                <w:t>Did you complete primary school?</w:t>
              </w:r>
            </w:ins>
          </w:p>
        </w:tc>
        <w:tc>
          <w:tcPr>
            <w:tcW w:w="1367" w:type="dxa"/>
            <w:gridSpan w:val="2"/>
            <w:tcBorders>
              <w:top w:val="nil"/>
              <w:bottom w:val="nil"/>
            </w:tcBorders>
            <w:shd w:val="clear" w:color="auto" w:fill="auto"/>
            <w:vAlign w:val="center"/>
          </w:tcPr>
          <w:p w14:paraId="7E4D569F" w14:textId="77777777" w:rsidR="005727A4" w:rsidRPr="0039019C" w:rsidRDefault="005727A4" w:rsidP="00A94AA2">
            <w:pPr>
              <w:spacing w:line="276" w:lineRule="auto"/>
              <w:rPr>
                <w:ins w:id="502" w:author="Simon" w:date="2021-03-07T12:53:00Z"/>
                <w:iCs/>
                <w:sz w:val="18"/>
                <w:szCs w:val="18"/>
                <w:lang w:val="en-US"/>
              </w:rPr>
            </w:pPr>
            <w:ins w:id="503" w:author="Simon" w:date="2021-03-07T12:53:00Z">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ins>
          </w:p>
        </w:tc>
        <w:tc>
          <w:tcPr>
            <w:tcW w:w="1368" w:type="dxa"/>
            <w:gridSpan w:val="2"/>
            <w:tcBorders>
              <w:top w:val="nil"/>
              <w:bottom w:val="nil"/>
            </w:tcBorders>
            <w:shd w:val="clear" w:color="auto" w:fill="auto"/>
            <w:vAlign w:val="center"/>
          </w:tcPr>
          <w:p w14:paraId="78011316" w14:textId="77777777" w:rsidR="005727A4" w:rsidRPr="0039019C" w:rsidRDefault="005727A4" w:rsidP="00A94AA2">
            <w:pPr>
              <w:spacing w:line="276" w:lineRule="auto"/>
              <w:rPr>
                <w:ins w:id="504" w:author="Simon" w:date="2021-03-07T12:53:00Z"/>
                <w:iCs/>
                <w:sz w:val="18"/>
                <w:szCs w:val="18"/>
                <w:lang w:val="en-US"/>
              </w:rPr>
            </w:pPr>
            <w:ins w:id="505" w:author="Simon" w:date="2021-03-07T12:53:00Z">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ins>
          </w:p>
        </w:tc>
      </w:tr>
      <w:tr w:rsidR="005727A4" w:rsidRPr="0039019C" w14:paraId="23D32E9F" w14:textId="77777777" w:rsidTr="00A94AA2">
        <w:trPr>
          <w:trHeight w:val="567"/>
          <w:jc w:val="center"/>
          <w:ins w:id="506" w:author="Simon" w:date="2021-03-07T12:53:00Z"/>
        </w:trPr>
        <w:tc>
          <w:tcPr>
            <w:tcW w:w="453" w:type="dxa"/>
            <w:tcBorders>
              <w:top w:val="nil"/>
              <w:bottom w:val="nil"/>
            </w:tcBorders>
            <w:shd w:val="clear" w:color="auto" w:fill="auto"/>
            <w:vAlign w:val="center"/>
          </w:tcPr>
          <w:p w14:paraId="095DF6FD" w14:textId="77777777" w:rsidR="005727A4" w:rsidRPr="00185BD1" w:rsidRDefault="005727A4" w:rsidP="00A94AA2">
            <w:pPr>
              <w:tabs>
                <w:tab w:val="left" w:pos="397"/>
              </w:tabs>
              <w:spacing w:line="276" w:lineRule="auto"/>
              <w:rPr>
                <w:ins w:id="507" w:author="Simon" w:date="2021-03-07T12:53:00Z"/>
                <w:sz w:val="18"/>
                <w:szCs w:val="18"/>
              </w:rPr>
            </w:pPr>
            <w:ins w:id="508" w:author="Simon" w:date="2021-03-07T12:53:00Z">
              <w:r>
                <w:rPr>
                  <w:sz w:val="18"/>
                  <w:szCs w:val="18"/>
                </w:rPr>
                <w:t>B</w:t>
              </w:r>
              <w:r w:rsidRPr="00185BD1">
                <w:rPr>
                  <w:sz w:val="18"/>
                  <w:szCs w:val="18"/>
                </w:rPr>
                <w:t>4</w:t>
              </w:r>
            </w:ins>
          </w:p>
        </w:tc>
        <w:tc>
          <w:tcPr>
            <w:tcW w:w="7055" w:type="dxa"/>
            <w:gridSpan w:val="2"/>
            <w:tcBorders>
              <w:top w:val="nil"/>
              <w:bottom w:val="nil"/>
            </w:tcBorders>
            <w:shd w:val="clear" w:color="auto" w:fill="auto"/>
            <w:vAlign w:val="center"/>
          </w:tcPr>
          <w:p w14:paraId="74D8F41D" w14:textId="77777777" w:rsidR="005727A4" w:rsidRPr="002B3779" w:rsidRDefault="005727A4" w:rsidP="00A94AA2">
            <w:pPr>
              <w:widowControl w:val="0"/>
              <w:spacing w:line="360" w:lineRule="auto"/>
              <w:rPr>
                <w:ins w:id="509" w:author="Simon" w:date="2021-03-07T12:53:00Z"/>
                <w:sz w:val="18"/>
                <w:szCs w:val="18"/>
              </w:rPr>
            </w:pPr>
            <w:ins w:id="510" w:author="Simon" w:date="2021-03-07T12:53:00Z">
              <w:r w:rsidRPr="00185BD1">
                <w:rPr>
                  <w:sz w:val="18"/>
                  <w:szCs w:val="18"/>
                </w:rPr>
                <w:t xml:space="preserve">Haben Sie eine Sekundarschule abgeschlossen? </w:t>
              </w:r>
            </w:ins>
          </w:p>
          <w:p w14:paraId="421A032E" w14:textId="77777777" w:rsidR="005727A4" w:rsidRPr="0039019C" w:rsidRDefault="005727A4" w:rsidP="00A94AA2">
            <w:pPr>
              <w:widowControl w:val="0"/>
              <w:spacing w:line="360" w:lineRule="auto"/>
              <w:rPr>
                <w:ins w:id="511" w:author="Simon" w:date="2021-03-07T12:53:00Z"/>
                <w:sz w:val="18"/>
                <w:szCs w:val="18"/>
                <w:lang w:val="en-US"/>
              </w:rPr>
            </w:pPr>
            <w:ins w:id="512" w:author="Simon" w:date="2021-03-07T12:53:00Z">
              <w:r w:rsidRPr="0039019C">
                <w:rPr>
                  <w:i/>
                  <w:sz w:val="18"/>
                  <w:szCs w:val="18"/>
                  <w:lang w:val="en-US"/>
                </w:rPr>
                <w:t>Did you complete secondary school?</w:t>
              </w:r>
            </w:ins>
          </w:p>
        </w:tc>
        <w:tc>
          <w:tcPr>
            <w:tcW w:w="1367" w:type="dxa"/>
            <w:gridSpan w:val="2"/>
            <w:tcBorders>
              <w:top w:val="nil"/>
              <w:bottom w:val="nil"/>
            </w:tcBorders>
            <w:shd w:val="clear" w:color="auto" w:fill="auto"/>
            <w:vAlign w:val="center"/>
          </w:tcPr>
          <w:p w14:paraId="7AF8E548" w14:textId="77777777" w:rsidR="005727A4" w:rsidRPr="006D1C79" w:rsidRDefault="005727A4" w:rsidP="00A94AA2">
            <w:pPr>
              <w:spacing w:line="276" w:lineRule="auto"/>
              <w:rPr>
                <w:ins w:id="513" w:author="Simon" w:date="2021-03-07T12:53:00Z"/>
                <w:rFonts w:cs="Arial"/>
                <w:sz w:val="18"/>
                <w:szCs w:val="18"/>
              </w:rPr>
            </w:pPr>
            <w:ins w:id="514" w:author="Simon" w:date="2021-03-07T12:53:00Z">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ins>
          </w:p>
        </w:tc>
        <w:tc>
          <w:tcPr>
            <w:tcW w:w="1368" w:type="dxa"/>
            <w:gridSpan w:val="2"/>
            <w:tcBorders>
              <w:top w:val="nil"/>
              <w:bottom w:val="nil"/>
            </w:tcBorders>
            <w:shd w:val="clear" w:color="auto" w:fill="auto"/>
            <w:vAlign w:val="center"/>
          </w:tcPr>
          <w:p w14:paraId="3980F8BD" w14:textId="77777777" w:rsidR="005727A4" w:rsidRPr="006D1C79" w:rsidRDefault="005727A4" w:rsidP="00A94AA2">
            <w:pPr>
              <w:spacing w:line="276" w:lineRule="auto"/>
              <w:rPr>
                <w:ins w:id="515" w:author="Simon" w:date="2021-03-07T12:53:00Z"/>
                <w:rFonts w:cs="Arial"/>
                <w:sz w:val="18"/>
                <w:szCs w:val="18"/>
              </w:rPr>
            </w:pPr>
            <w:ins w:id="516" w:author="Simon" w:date="2021-03-07T12:53:00Z">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ins>
          </w:p>
        </w:tc>
      </w:tr>
      <w:tr w:rsidR="005727A4" w:rsidRPr="0039019C" w14:paraId="093DDBDA" w14:textId="77777777" w:rsidTr="00A94AA2">
        <w:trPr>
          <w:trHeight w:val="567"/>
          <w:jc w:val="center"/>
          <w:ins w:id="517" w:author="Simon" w:date="2021-03-07T12:53:00Z"/>
        </w:trPr>
        <w:tc>
          <w:tcPr>
            <w:tcW w:w="453" w:type="dxa"/>
            <w:tcBorders>
              <w:top w:val="nil"/>
              <w:bottom w:val="nil"/>
            </w:tcBorders>
            <w:shd w:val="clear" w:color="auto" w:fill="auto"/>
            <w:vAlign w:val="center"/>
          </w:tcPr>
          <w:p w14:paraId="77B059EF" w14:textId="77777777" w:rsidR="005727A4" w:rsidRPr="00185BD1" w:rsidRDefault="005727A4" w:rsidP="00A94AA2">
            <w:pPr>
              <w:tabs>
                <w:tab w:val="left" w:pos="397"/>
              </w:tabs>
              <w:spacing w:line="276" w:lineRule="auto"/>
              <w:rPr>
                <w:ins w:id="518" w:author="Simon" w:date="2021-03-07T12:53:00Z"/>
                <w:sz w:val="18"/>
                <w:szCs w:val="18"/>
              </w:rPr>
            </w:pPr>
            <w:ins w:id="519" w:author="Simon" w:date="2021-03-07T12:53:00Z">
              <w:r>
                <w:rPr>
                  <w:sz w:val="18"/>
                  <w:szCs w:val="18"/>
                </w:rPr>
                <w:t>B</w:t>
              </w:r>
              <w:r w:rsidRPr="00185BD1">
                <w:rPr>
                  <w:sz w:val="18"/>
                  <w:szCs w:val="18"/>
                </w:rPr>
                <w:t>5</w:t>
              </w:r>
            </w:ins>
          </w:p>
        </w:tc>
        <w:tc>
          <w:tcPr>
            <w:tcW w:w="7055" w:type="dxa"/>
            <w:gridSpan w:val="2"/>
            <w:tcBorders>
              <w:top w:val="nil"/>
              <w:bottom w:val="nil"/>
            </w:tcBorders>
            <w:shd w:val="clear" w:color="auto" w:fill="auto"/>
            <w:vAlign w:val="center"/>
          </w:tcPr>
          <w:p w14:paraId="43770D4D" w14:textId="77777777" w:rsidR="005727A4" w:rsidRPr="0039019C" w:rsidRDefault="005727A4" w:rsidP="00A94AA2">
            <w:pPr>
              <w:widowControl w:val="0"/>
              <w:spacing w:line="360" w:lineRule="auto"/>
              <w:rPr>
                <w:ins w:id="520" w:author="Simon" w:date="2021-03-07T12:53:00Z"/>
                <w:sz w:val="18"/>
                <w:szCs w:val="18"/>
              </w:rPr>
            </w:pPr>
            <w:ins w:id="521" w:author="Simon" w:date="2021-03-07T12:53:00Z">
              <w:r w:rsidRPr="00185BD1">
                <w:rPr>
                  <w:sz w:val="18"/>
                  <w:szCs w:val="18"/>
                </w:rPr>
                <w:t xml:space="preserve">Haben Sie durch diesen Abschluss eine Berufsausbildung? </w:t>
              </w:r>
              <w:r>
                <w:rPr>
                  <w:sz w:val="18"/>
                  <w:szCs w:val="18"/>
                </w:rPr>
                <w:tab/>
              </w:r>
              <w:r>
                <w:rPr>
                  <w:sz w:val="18"/>
                  <w:szCs w:val="18"/>
                </w:rPr>
                <w:tab/>
              </w:r>
              <w:r>
                <w:rPr>
                  <w:sz w:val="18"/>
                  <w:szCs w:val="18"/>
                </w:rPr>
                <w:tab/>
              </w:r>
            </w:ins>
          </w:p>
          <w:p w14:paraId="494616F8" w14:textId="77777777" w:rsidR="005727A4" w:rsidRPr="0039019C" w:rsidRDefault="005727A4" w:rsidP="00A94AA2">
            <w:pPr>
              <w:widowControl w:val="0"/>
              <w:spacing w:line="360" w:lineRule="auto"/>
              <w:rPr>
                <w:ins w:id="522" w:author="Simon" w:date="2021-03-07T12:53:00Z"/>
                <w:sz w:val="18"/>
                <w:szCs w:val="18"/>
                <w:lang w:val="en-US"/>
              </w:rPr>
            </w:pPr>
            <w:ins w:id="523" w:author="Simon" w:date="2021-03-07T12:53:00Z">
              <w:r w:rsidRPr="00185BD1">
                <w:rPr>
                  <w:i/>
                  <w:sz w:val="18"/>
                  <w:szCs w:val="18"/>
                  <w:lang w:val="en-US"/>
                </w:rPr>
                <w:t xml:space="preserve">Does your secondary degree include a vocational training? </w:t>
              </w:r>
            </w:ins>
          </w:p>
        </w:tc>
        <w:tc>
          <w:tcPr>
            <w:tcW w:w="1367" w:type="dxa"/>
            <w:gridSpan w:val="2"/>
            <w:tcBorders>
              <w:top w:val="nil"/>
              <w:bottom w:val="nil"/>
            </w:tcBorders>
            <w:shd w:val="clear" w:color="auto" w:fill="auto"/>
            <w:vAlign w:val="center"/>
          </w:tcPr>
          <w:p w14:paraId="20EBF353" w14:textId="77777777" w:rsidR="005727A4" w:rsidRPr="006D1C79" w:rsidRDefault="005727A4" w:rsidP="00A94AA2">
            <w:pPr>
              <w:spacing w:line="276" w:lineRule="auto"/>
              <w:rPr>
                <w:ins w:id="524" w:author="Simon" w:date="2021-03-07T12:53:00Z"/>
                <w:rFonts w:cs="Arial"/>
                <w:sz w:val="18"/>
                <w:szCs w:val="18"/>
              </w:rPr>
            </w:pPr>
            <w:ins w:id="525" w:author="Simon" w:date="2021-03-07T12:53:00Z">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ins>
          </w:p>
        </w:tc>
        <w:tc>
          <w:tcPr>
            <w:tcW w:w="1368" w:type="dxa"/>
            <w:gridSpan w:val="2"/>
            <w:tcBorders>
              <w:top w:val="nil"/>
              <w:bottom w:val="nil"/>
            </w:tcBorders>
            <w:shd w:val="clear" w:color="auto" w:fill="auto"/>
            <w:vAlign w:val="center"/>
          </w:tcPr>
          <w:p w14:paraId="16E278B8" w14:textId="77777777" w:rsidR="005727A4" w:rsidRPr="006D1C79" w:rsidRDefault="005727A4" w:rsidP="00A94AA2">
            <w:pPr>
              <w:spacing w:line="276" w:lineRule="auto"/>
              <w:rPr>
                <w:ins w:id="526" w:author="Simon" w:date="2021-03-07T12:53:00Z"/>
                <w:rFonts w:cs="Arial"/>
                <w:sz w:val="18"/>
                <w:szCs w:val="18"/>
              </w:rPr>
            </w:pPr>
            <w:ins w:id="527" w:author="Simon" w:date="2021-03-07T12:53:00Z">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ins>
          </w:p>
        </w:tc>
      </w:tr>
      <w:tr w:rsidR="005727A4" w:rsidRPr="0039019C" w14:paraId="73745F01" w14:textId="77777777" w:rsidTr="00A94AA2">
        <w:trPr>
          <w:trHeight w:val="567"/>
          <w:jc w:val="center"/>
          <w:ins w:id="528" w:author="Simon" w:date="2021-03-07T12:53:00Z"/>
        </w:trPr>
        <w:tc>
          <w:tcPr>
            <w:tcW w:w="453" w:type="dxa"/>
            <w:tcBorders>
              <w:top w:val="nil"/>
              <w:bottom w:val="nil"/>
            </w:tcBorders>
            <w:shd w:val="clear" w:color="auto" w:fill="auto"/>
            <w:vAlign w:val="center"/>
          </w:tcPr>
          <w:p w14:paraId="2527E5BB" w14:textId="77777777" w:rsidR="005727A4" w:rsidRPr="00185BD1" w:rsidRDefault="005727A4" w:rsidP="00A94AA2">
            <w:pPr>
              <w:tabs>
                <w:tab w:val="left" w:pos="397"/>
              </w:tabs>
              <w:spacing w:line="276" w:lineRule="auto"/>
              <w:rPr>
                <w:ins w:id="529" w:author="Simon" w:date="2021-03-07T12:53:00Z"/>
                <w:sz w:val="18"/>
                <w:szCs w:val="18"/>
              </w:rPr>
            </w:pPr>
            <w:ins w:id="530" w:author="Simon" w:date="2021-03-07T12:53:00Z">
              <w:r>
                <w:rPr>
                  <w:sz w:val="18"/>
                  <w:szCs w:val="18"/>
                </w:rPr>
                <w:t>B</w:t>
              </w:r>
              <w:r w:rsidRPr="00185BD1">
                <w:rPr>
                  <w:sz w:val="18"/>
                  <w:szCs w:val="18"/>
                </w:rPr>
                <w:t>6</w:t>
              </w:r>
            </w:ins>
          </w:p>
        </w:tc>
        <w:tc>
          <w:tcPr>
            <w:tcW w:w="7055" w:type="dxa"/>
            <w:gridSpan w:val="2"/>
            <w:tcBorders>
              <w:top w:val="nil"/>
              <w:bottom w:val="nil"/>
            </w:tcBorders>
            <w:shd w:val="clear" w:color="auto" w:fill="auto"/>
            <w:vAlign w:val="center"/>
          </w:tcPr>
          <w:p w14:paraId="06A4FEDE" w14:textId="77777777" w:rsidR="005727A4" w:rsidRPr="0039019C" w:rsidRDefault="005727A4" w:rsidP="00A94AA2">
            <w:pPr>
              <w:widowControl w:val="0"/>
              <w:spacing w:line="360" w:lineRule="auto"/>
              <w:rPr>
                <w:ins w:id="531" w:author="Simon" w:date="2021-03-07T12:53:00Z"/>
                <w:sz w:val="18"/>
                <w:szCs w:val="18"/>
                <w:lang w:val="en-US"/>
              </w:rPr>
            </w:pPr>
            <w:ins w:id="532" w:author="Simon" w:date="2021-03-07T12:53:00Z">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ins>
          </w:p>
        </w:tc>
        <w:tc>
          <w:tcPr>
            <w:tcW w:w="1367" w:type="dxa"/>
            <w:gridSpan w:val="2"/>
            <w:tcBorders>
              <w:top w:val="nil"/>
              <w:bottom w:val="nil"/>
            </w:tcBorders>
            <w:shd w:val="clear" w:color="auto" w:fill="auto"/>
            <w:vAlign w:val="center"/>
          </w:tcPr>
          <w:p w14:paraId="02D24C84" w14:textId="77777777" w:rsidR="005727A4" w:rsidRPr="006D1C79" w:rsidRDefault="005727A4" w:rsidP="00A94AA2">
            <w:pPr>
              <w:spacing w:line="276" w:lineRule="auto"/>
              <w:rPr>
                <w:ins w:id="533" w:author="Simon" w:date="2021-03-07T12:53:00Z"/>
                <w:rFonts w:cs="Arial"/>
                <w:sz w:val="18"/>
                <w:szCs w:val="18"/>
              </w:rPr>
            </w:pPr>
            <w:ins w:id="534" w:author="Simon" w:date="2021-03-07T12:53:00Z">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ins>
          </w:p>
        </w:tc>
        <w:tc>
          <w:tcPr>
            <w:tcW w:w="1368" w:type="dxa"/>
            <w:gridSpan w:val="2"/>
            <w:tcBorders>
              <w:top w:val="nil"/>
              <w:bottom w:val="nil"/>
            </w:tcBorders>
            <w:shd w:val="clear" w:color="auto" w:fill="auto"/>
            <w:vAlign w:val="center"/>
          </w:tcPr>
          <w:p w14:paraId="58CE0A77" w14:textId="77777777" w:rsidR="005727A4" w:rsidRPr="006D1C79" w:rsidRDefault="005727A4" w:rsidP="00A94AA2">
            <w:pPr>
              <w:spacing w:line="276" w:lineRule="auto"/>
              <w:rPr>
                <w:ins w:id="535" w:author="Simon" w:date="2021-03-07T12:53:00Z"/>
                <w:rFonts w:cs="Arial"/>
                <w:sz w:val="18"/>
                <w:szCs w:val="18"/>
              </w:rPr>
            </w:pPr>
            <w:ins w:id="536" w:author="Simon" w:date="2021-03-07T12:53:00Z">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ins>
          </w:p>
        </w:tc>
      </w:tr>
      <w:tr w:rsidR="005727A4" w:rsidRPr="0039019C" w14:paraId="30BE4361" w14:textId="77777777" w:rsidTr="00A94AA2">
        <w:trPr>
          <w:trHeight w:val="567"/>
          <w:jc w:val="center"/>
          <w:ins w:id="537" w:author="Simon" w:date="2021-03-07T12:53:00Z"/>
        </w:trPr>
        <w:tc>
          <w:tcPr>
            <w:tcW w:w="453" w:type="dxa"/>
            <w:tcBorders>
              <w:top w:val="nil"/>
              <w:bottom w:val="nil"/>
            </w:tcBorders>
            <w:shd w:val="clear" w:color="auto" w:fill="auto"/>
            <w:vAlign w:val="center"/>
          </w:tcPr>
          <w:p w14:paraId="526DB029" w14:textId="77777777" w:rsidR="005727A4" w:rsidRPr="00185BD1" w:rsidRDefault="005727A4" w:rsidP="00A94AA2">
            <w:pPr>
              <w:tabs>
                <w:tab w:val="left" w:pos="397"/>
              </w:tabs>
              <w:spacing w:line="276" w:lineRule="auto"/>
              <w:rPr>
                <w:ins w:id="538" w:author="Simon" w:date="2021-03-07T12:53:00Z"/>
                <w:sz w:val="18"/>
                <w:szCs w:val="18"/>
              </w:rPr>
            </w:pPr>
            <w:ins w:id="539" w:author="Simon" w:date="2021-03-07T12:53:00Z">
              <w:r>
                <w:rPr>
                  <w:sz w:val="18"/>
                  <w:szCs w:val="18"/>
                </w:rPr>
                <w:t>B7</w:t>
              </w:r>
            </w:ins>
          </w:p>
        </w:tc>
        <w:tc>
          <w:tcPr>
            <w:tcW w:w="7055" w:type="dxa"/>
            <w:gridSpan w:val="2"/>
            <w:tcBorders>
              <w:top w:val="nil"/>
              <w:bottom w:val="nil"/>
            </w:tcBorders>
            <w:shd w:val="clear" w:color="auto" w:fill="auto"/>
            <w:vAlign w:val="center"/>
          </w:tcPr>
          <w:p w14:paraId="550BE60A" w14:textId="77777777" w:rsidR="005727A4" w:rsidRPr="002B3779" w:rsidRDefault="005727A4" w:rsidP="00A94AA2">
            <w:pPr>
              <w:widowControl w:val="0"/>
              <w:spacing w:line="360" w:lineRule="auto"/>
              <w:rPr>
                <w:ins w:id="540" w:author="Simon" w:date="2021-03-07T12:53:00Z"/>
                <w:i/>
                <w:sz w:val="18"/>
                <w:szCs w:val="18"/>
              </w:rPr>
            </w:pPr>
            <w:ins w:id="541" w:author="Simon" w:date="2021-03-07T12:53:00Z">
              <w:r w:rsidRPr="00185BD1">
                <w:rPr>
                  <w:sz w:val="18"/>
                  <w:szCs w:val="18"/>
                </w:rPr>
                <w:t xml:space="preserve">Haben Sie eine Universität/Hochschule abgeschlossen? </w:t>
              </w:r>
              <w:r>
                <w:rPr>
                  <w:sz w:val="18"/>
                  <w:szCs w:val="18"/>
                </w:rPr>
                <w:tab/>
              </w:r>
              <w:r>
                <w:rPr>
                  <w:sz w:val="18"/>
                  <w:szCs w:val="18"/>
                </w:rPr>
                <w:tab/>
              </w:r>
              <w:r>
                <w:rPr>
                  <w:sz w:val="18"/>
                  <w:szCs w:val="18"/>
                </w:rPr>
                <w:tab/>
              </w:r>
            </w:ins>
          </w:p>
          <w:p w14:paraId="448502F8" w14:textId="77777777" w:rsidR="005727A4" w:rsidRPr="0039019C" w:rsidRDefault="005727A4" w:rsidP="00A94AA2">
            <w:pPr>
              <w:widowControl w:val="0"/>
              <w:spacing w:line="360" w:lineRule="auto"/>
              <w:rPr>
                <w:ins w:id="542" w:author="Simon" w:date="2021-03-07T12:53:00Z"/>
                <w:sz w:val="18"/>
                <w:szCs w:val="18"/>
                <w:lang w:val="en-US"/>
              </w:rPr>
            </w:pPr>
            <w:ins w:id="543" w:author="Simon" w:date="2021-03-07T12:53:00Z">
              <w:r w:rsidRPr="0039019C">
                <w:rPr>
                  <w:i/>
                  <w:sz w:val="18"/>
                  <w:szCs w:val="18"/>
                  <w:lang w:val="en-US"/>
                </w:rPr>
                <w:t>Do you have a university degree?</w:t>
              </w:r>
            </w:ins>
          </w:p>
        </w:tc>
        <w:tc>
          <w:tcPr>
            <w:tcW w:w="1367" w:type="dxa"/>
            <w:gridSpan w:val="2"/>
            <w:tcBorders>
              <w:top w:val="nil"/>
              <w:bottom w:val="nil"/>
            </w:tcBorders>
            <w:shd w:val="clear" w:color="auto" w:fill="auto"/>
            <w:vAlign w:val="center"/>
          </w:tcPr>
          <w:p w14:paraId="3DCFCF2B" w14:textId="77777777" w:rsidR="005727A4" w:rsidRPr="006D1C79" w:rsidRDefault="005727A4" w:rsidP="00A94AA2">
            <w:pPr>
              <w:spacing w:line="276" w:lineRule="auto"/>
              <w:rPr>
                <w:ins w:id="544" w:author="Simon" w:date="2021-03-07T12:53:00Z"/>
                <w:rFonts w:cs="Arial"/>
                <w:sz w:val="18"/>
                <w:szCs w:val="18"/>
              </w:rPr>
            </w:pPr>
            <w:ins w:id="545" w:author="Simon" w:date="2021-03-07T12:53:00Z">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ins>
          </w:p>
        </w:tc>
        <w:tc>
          <w:tcPr>
            <w:tcW w:w="1368" w:type="dxa"/>
            <w:gridSpan w:val="2"/>
            <w:tcBorders>
              <w:top w:val="nil"/>
              <w:bottom w:val="nil"/>
            </w:tcBorders>
            <w:shd w:val="clear" w:color="auto" w:fill="auto"/>
            <w:vAlign w:val="center"/>
          </w:tcPr>
          <w:p w14:paraId="684B6DC0" w14:textId="77777777" w:rsidR="005727A4" w:rsidRPr="006D1C79" w:rsidRDefault="005727A4" w:rsidP="00A94AA2">
            <w:pPr>
              <w:spacing w:line="276" w:lineRule="auto"/>
              <w:rPr>
                <w:ins w:id="546" w:author="Simon" w:date="2021-03-07T12:53:00Z"/>
                <w:rFonts w:cs="Arial"/>
                <w:sz w:val="18"/>
                <w:szCs w:val="18"/>
              </w:rPr>
            </w:pPr>
            <w:ins w:id="547" w:author="Simon" w:date="2021-03-07T12:53:00Z">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ins>
          </w:p>
        </w:tc>
      </w:tr>
      <w:tr w:rsidR="005727A4" w:rsidRPr="00193617" w14:paraId="3E3B06B0" w14:textId="77777777" w:rsidTr="00A94AA2">
        <w:trPr>
          <w:trHeight w:val="397"/>
          <w:jc w:val="center"/>
          <w:ins w:id="548" w:author="Simon" w:date="2021-03-07T12:53:00Z"/>
        </w:trPr>
        <w:tc>
          <w:tcPr>
            <w:tcW w:w="10243" w:type="dxa"/>
            <w:gridSpan w:val="7"/>
            <w:tcBorders>
              <w:top w:val="nil"/>
              <w:bottom w:val="nil"/>
            </w:tcBorders>
            <w:shd w:val="clear" w:color="auto" w:fill="auto"/>
            <w:vAlign w:val="bottom"/>
          </w:tcPr>
          <w:p w14:paraId="0E2BB7E8" w14:textId="77777777" w:rsidR="005727A4" w:rsidRPr="00E66E6D" w:rsidRDefault="005727A4" w:rsidP="00A94AA2">
            <w:pPr>
              <w:widowControl w:val="0"/>
              <w:spacing w:line="360" w:lineRule="auto"/>
              <w:rPr>
                <w:ins w:id="549" w:author="Simon" w:date="2021-03-07T12:53:00Z"/>
                <w:rFonts w:cs="Arial"/>
                <w:sz w:val="18"/>
                <w:szCs w:val="18"/>
                <w:lang w:val="en-US"/>
              </w:rPr>
            </w:pPr>
            <w:ins w:id="550" w:author="Simon" w:date="2021-03-07T12:53:00Z">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ins>
          </w:p>
        </w:tc>
      </w:tr>
      <w:tr w:rsidR="005727A4" w:rsidRPr="00FA4527" w14:paraId="4EDACA8F" w14:textId="77777777" w:rsidTr="00A94AA2">
        <w:trPr>
          <w:trHeight w:val="567"/>
          <w:jc w:val="center"/>
          <w:ins w:id="551" w:author="Simon" w:date="2021-03-07T12:53:00Z"/>
        </w:trPr>
        <w:tc>
          <w:tcPr>
            <w:tcW w:w="562" w:type="dxa"/>
            <w:gridSpan w:val="2"/>
            <w:tcBorders>
              <w:top w:val="nil"/>
              <w:bottom w:val="single" w:sz="4" w:space="0" w:color="auto"/>
            </w:tcBorders>
            <w:shd w:val="clear" w:color="auto" w:fill="auto"/>
            <w:vAlign w:val="center"/>
          </w:tcPr>
          <w:p w14:paraId="797C6BBF" w14:textId="77777777" w:rsidR="005727A4" w:rsidRDefault="005727A4" w:rsidP="00A94AA2">
            <w:pPr>
              <w:tabs>
                <w:tab w:val="left" w:pos="397"/>
              </w:tabs>
              <w:spacing w:line="360" w:lineRule="auto"/>
              <w:rPr>
                <w:ins w:id="552" w:author="Simon" w:date="2021-03-07T12:53:00Z"/>
                <w:sz w:val="18"/>
                <w:szCs w:val="18"/>
              </w:rPr>
            </w:pPr>
            <w:ins w:id="553" w:author="Simon" w:date="2021-03-07T12:53:00Z">
              <w:r>
                <w:rPr>
                  <w:sz w:val="18"/>
                  <w:szCs w:val="18"/>
                </w:rPr>
                <w:t>B8</w:t>
              </w:r>
            </w:ins>
          </w:p>
          <w:p w14:paraId="353E681D" w14:textId="77777777" w:rsidR="005727A4" w:rsidRDefault="005727A4" w:rsidP="00A94AA2">
            <w:pPr>
              <w:tabs>
                <w:tab w:val="left" w:pos="397"/>
              </w:tabs>
              <w:spacing w:line="360" w:lineRule="auto"/>
              <w:rPr>
                <w:ins w:id="554" w:author="Simon" w:date="2021-03-07T12:53:00Z"/>
                <w:sz w:val="18"/>
                <w:szCs w:val="18"/>
              </w:rPr>
            </w:pPr>
            <w:ins w:id="555" w:author="Simon" w:date="2021-03-07T12:53:00Z">
              <w:r>
                <w:rPr>
                  <w:sz w:val="18"/>
                  <w:szCs w:val="18"/>
                </w:rPr>
                <w:t>B9</w:t>
              </w:r>
            </w:ins>
          </w:p>
          <w:p w14:paraId="362CDF67" w14:textId="77777777" w:rsidR="005727A4" w:rsidRDefault="005727A4" w:rsidP="00A94AA2">
            <w:pPr>
              <w:tabs>
                <w:tab w:val="left" w:pos="397"/>
              </w:tabs>
              <w:spacing w:line="360" w:lineRule="auto"/>
              <w:rPr>
                <w:ins w:id="556" w:author="Simon" w:date="2021-03-07T12:53:00Z"/>
                <w:sz w:val="18"/>
                <w:szCs w:val="18"/>
              </w:rPr>
            </w:pPr>
            <w:ins w:id="557" w:author="Simon" w:date="2021-03-07T12:53:00Z">
              <w:r>
                <w:rPr>
                  <w:sz w:val="18"/>
                  <w:szCs w:val="18"/>
                </w:rPr>
                <w:t>B10</w:t>
              </w:r>
            </w:ins>
          </w:p>
          <w:p w14:paraId="7283351A" w14:textId="77777777" w:rsidR="005727A4" w:rsidRDefault="005727A4" w:rsidP="00A94AA2">
            <w:pPr>
              <w:tabs>
                <w:tab w:val="left" w:pos="397"/>
              </w:tabs>
              <w:spacing w:line="360" w:lineRule="auto"/>
              <w:rPr>
                <w:ins w:id="558" w:author="Simon" w:date="2021-03-07T12:53:00Z"/>
                <w:sz w:val="18"/>
                <w:szCs w:val="18"/>
              </w:rPr>
            </w:pPr>
            <w:ins w:id="559" w:author="Simon" w:date="2021-03-07T12:53:00Z">
              <w:r>
                <w:rPr>
                  <w:sz w:val="18"/>
                  <w:szCs w:val="18"/>
                </w:rPr>
                <w:t>B11</w:t>
              </w:r>
            </w:ins>
          </w:p>
          <w:p w14:paraId="2E99199D" w14:textId="77777777" w:rsidR="005727A4" w:rsidRDefault="005727A4" w:rsidP="00A94AA2">
            <w:pPr>
              <w:tabs>
                <w:tab w:val="left" w:pos="397"/>
              </w:tabs>
              <w:spacing w:line="360" w:lineRule="auto"/>
              <w:rPr>
                <w:ins w:id="560" w:author="Simon" w:date="2021-03-07T12:53:00Z"/>
                <w:sz w:val="18"/>
                <w:szCs w:val="18"/>
              </w:rPr>
            </w:pPr>
            <w:ins w:id="561" w:author="Simon" w:date="2021-03-07T12:53:00Z">
              <w:r>
                <w:rPr>
                  <w:sz w:val="18"/>
                  <w:szCs w:val="18"/>
                </w:rPr>
                <w:t>B12</w:t>
              </w:r>
            </w:ins>
          </w:p>
        </w:tc>
        <w:tc>
          <w:tcPr>
            <w:tcW w:w="6946" w:type="dxa"/>
            <w:tcBorders>
              <w:top w:val="nil"/>
              <w:bottom w:val="single" w:sz="4" w:space="0" w:color="auto"/>
            </w:tcBorders>
            <w:shd w:val="clear" w:color="auto" w:fill="auto"/>
            <w:vAlign w:val="center"/>
          </w:tcPr>
          <w:p w14:paraId="4278568E" w14:textId="77777777" w:rsidR="005727A4" w:rsidRDefault="005727A4" w:rsidP="00A94AA2">
            <w:pPr>
              <w:widowControl w:val="0"/>
              <w:spacing w:line="360" w:lineRule="auto"/>
              <w:rPr>
                <w:ins w:id="562" w:author="Simon" w:date="2021-03-07T12:53:00Z"/>
                <w:i/>
                <w:sz w:val="18"/>
                <w:szCs w:val="18"/>
                <w:lang w:val="en-US"/>
              </w:rPr>
            </w:pPr>
            <w:ins w:id="563" w:author="Simon" w:date="2021-03-07T12:53:00Z">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ins>
          </w:p>
          <w:p w14:paraId="1D9D5A1C" w14:textId="77777777" w:rsidR="005727A4" w:rsidRDefault="005727A4" w:rsidP="00A94AA2">
            <w:pPr>
              <w:widowControl w:val="0"/>
              <w:spacing w:line="360" w:lineRule="auto"/>
              <w:rPr>
                <w:ins w:id="564" w:author="Simon" w:date="2021-03-07T12:53:00Z"/>
                <w:i/>
                <w:sz w:val="18"/>
                <w:szCs w:val="18"/>
                <w:lang w:val="en-US"/>
              </w:rPr>
            </w:pPr>
            <w:ins w:id="565" w:author="Simon" w:date="2021-03-07T12:53:00Z">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ins>
          </w:p>
          <w:p w14:paraId="38969374" w14:textId="77777777" w:rsidR="005727A4" w:rsidRPr="00E66E6D" w:rsidRDefault="005727A4" w:rsidP="00A94AA2">
            <w:pPr>
              <w:widowControl w:val="0"/>
              <w:spacing w:line="360" w:lineRule="auto"/>
              <w:rPr>
                <w:ins w:id="566" w:author="Simon" w:date="2021-03-07T12:53:00Z"/>
                <w:i/>
                <w:sz w:val="18"/>
                <w:szCs w:val="18"/>
              </w:rPr>
            </w:pPr>
            <w:ins w:id="567" w:author="Simon" w:date="2021-03-07T12:53:00Z">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ins>
          </w:p>
          <w:p w14:paraId="03A39439" w14:textId="77777777" w:rsidR="005727A4" w:rsidRPr="00E66E6D" w:rsidRDefault="005727A4" w:rsidP="00A94AA2">
            <w:pPr>
              <w:widowControl w:val="0"/>
              <w:spacing w:line="360" w:lineRule="auto"/>
              <w:rPr>
                <w:ins w:id="568" w:author="Simon" w:date="2021-03-07T12:53:00Z"/>
                <w:i/>
                <w:sz w:val="18"/>
                <w:szCs w:val="18"/>
              </w:rPr>
            </w:pPr>
            <w:ins w:id="569" w:author="Simon" w:date="2021-03-07T12:53:00Z">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ins>
          </w:p>
          <w:p w14:paraId="357A0255" w14:textId="77777777" w:rsidR="005727A4" w:rsidRPr="00185BD1" w:rsidRDefault="005727A4" w:rsidP="00A94AA2">
            <w:pPr>
              <w:widowControl w:val="0"/>
              <w:spacing w:line="360" w:lineRule="auto"/>
              <w:rPr>
                <w:ins w:id="570" w:author="Simon" w:date="2021-03-07T12:53:00Z"/>
                <w:sz w:val="18"/>
                <w:szCs w:val="18"/>
              </w:rPr>
            </w:pPr>
            <w:ins w:id="571" w:author="Simon" w:date="2021-03-07T12:53:00Z">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ins>
          </w:p>
        </w:tc>
        <w:tc>
          <w:tcPr>
            <w:tcW w:w="2735" w:type="dxa"/>
            <w:gridSpan w:val="4"/>
            <w:tcBorders>
              <w:top w:val="nil"/>
              <w:bottom w:val="single" w:sz="4" w:space="0" w:color="auto"/>
            </w:tcBorders>
            <w:shd w:val="clear" w:color="auto" w:fill="auto"/>
            <w:vAlign w:val="center"/>
          </w:tcPr>
          <w:p w14:paraId="24B8567D" w14:textId="77777777" w:rsidR="005727A4" w:rsidRPr="006D1C79" w:rsidRDefault="005727A4" w:rsidP="00A94AA2">
            <w:pPr>
              <w:rPr>
                <w:ins w:id="572" w:author="Simon" w:date="2021-03-07T12:53:00Z"/>
                <w:rFonts w:cs="Arial"/>
                <w:sz w:val="18"/>
                <w:szCs w:val="18"/>
              </w:rPr>
            </w:pPr>
          </w:p>
        </w:tc>
      </w:tr>
    </w:tbl>
    <w:p w14:paraId="3A999EED" w14:textId="77777777" w:rsidR="005727A4" w:rsidRDefault="005727A4" w:rsidP="005727A4">
      <w:pPr>
        <w:rPr>
          <w:ins w:id="573" w:author="Simon" w:date="2021-03-07T12:53:00Z"/>
        </w:rPr>
      </w:pPr>
    </w:p>
    <w:p w14:paraId="3272AECF" w14:textId="77777777" w:rsidR="005727A4" w:rsidRDefault="005727A4" w:rsidP="005727A4">
      <w:pPr>
        <w:rPr>
          <w:ins w:id="574" w:author="Simon" w:date="2021-03-07T12:53:00Z"/>
        </w:rPr>
      </w:pPr>
    </w:p>
    <w:p w14:paraId="74A90454" w14:textId="77777777" w:rsidR="005727A4" w:rsidRDefault="005727A4" w:rsidP="005727A4">
      <w:pPr>
        <w:rPr>
          <w:ins w:id="575" w:author="Simon" w:date="2021-03-07T12:53:00Z"/>
        </w:rPr>
      </w:pPr>
    </w:p>
    <w:p w14:paraId="1317EF26" w14:textId="77777777" w:rsidR="005727A4" w:rsidRDefault="005727A4" w:rsidP="005727A4">
      <w:pPr>
        <w:rPr>
          <w:ins w:id="576" w:author="Simon" w:date="2021-03-07T12:53:00Z"/>
        </w:rPr>
      </w:pPr>
    </w:p>
    <w:p w14:paraId="183E362F" w14:textId="77777777" w:rsidR="005727A4" w:rsidRDefault="005727A4" w:rsidP="005727A4">
      <w:pPr>
        <w:rPr>
          <w:ins w:id="577" w:author="Simon" w:date="2021-03-07T12:53:00Z"/>
        </w:rPr>
      </w:pPr>
    </w:p>
    <w:p w14:paraId="25B17773" w14:textId="77777777" w:rsidR="005727A4" w:rsidRDefault="005727A4" w:rsidP="005727A4">
      <w:pPr>
        <w:rPr>
          <w:ins w:id="578" w:author="Simon" w:date="2021-03-07T12:53:00Z"/>
        </w:rPr>
      </w:pPr>
    </w:p>
    <w:p w14:paraId="24405078" w14:textId="77777777" w:rsidR="005727A4" w:rsidRDefault="005727A4" w:rsidP="005727A4">
      <w:pPr>
        <w:rPr>
          <w:ins w:id="579" w:author="Simon" w:date="2021-03-07T12:53:00Z"/>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5727A4" w:rsidRPr="00193617" w14:paraId="272DAB26" w14:textId="77777777" w:rsidTr="00A94AA2">
        <w:trPr>
          <w:trHeight w:val="408"/>
          <w:jc w:val="center"/>
          <w:ins w:id="580" w:author="Simon" w:date="2021-03-07T12:53:00Z"/>
        </w:trPr>
        <w:tc>
          <w:tcPr>
            <w:tcW w:w="10239" w:type="dxa"/>
            <w:tcBorders>
              <w:top w:val="single" w:sz="4" w:space="0" w:color="auto"/>
              <w:bottom w:val="single" w:sz="4" w:space="0" w:color="auto"/>
            </w:tcBorders>
            <w:shd w:val="clear" w:color="auto" w:fill="FFCCCC"/>
            <w:vAlign w:val="center"/>
          </w:tcPr>
          <w:p w14:paraId="525BCF54" w14:textId="77777777" w:rsidR="005727A4" w:rsidRPr="00A012A8" w:rsidRDefault="005727A4" w:rsidP="00A94AA2">
            <w:pPr>
              <w:rPr>
                <w:ins w:id="581" w:author="Simon" w:date="2021-03-07T12:53:00Z"/>
                <w:b/>
                <w:lang w:val="en-US"/>
              </w:rPr>
            </w:pPr>
            <w:ins w:id="582" w:author="Simon" w:date="2021-03-07T12:53:00Z">
              <w:r>
                <w:rPr>
                  <w:b/>
                  <w:lang w:val="en-US"/>
                </w:rPr>
                <w:t>C</w:t>
              </w:r>
              <w:r w:rsidRPr="00A012A8">
                <w:rPr>
                  <w:b/>
                  <w:lang w:val="en-US"/>
                </w:rPr>
                <w:t xml:space="preserve">. Bildungsfeld | </w:t>
              </w:r>
              <w:r w:rsidRPr="00A012A8">
                <w:rPr>
                  <w:b/>
                  <w:i/>
                  <w:iCs/>
                  <w:lang w:val="en-US"/>
                </w:rPr>
                <w:t>Field of education</w:t>
              </w:r>
            </w:ins>
          </w:p>
        </w:tc>
      </w:tr>
      <w:tr w:rsidR="005727A4" w:rsidRPr="006D1C79" w14:paraId="637B2416" w14:textId="77777777" w:rsidTr="00A94AA2">
        <w:trPr>
          <w:trHeight w:val="510"/>
          <w:jc w:val="center"/>
          <w:ins w:id="583" w:author="Simon" w:date="2021-03-07T12:53:00Z"/>
        </w:trPr>
        <w:tc>
          <w:tcPr>
            <w:tcW w:w="10239" w:type="dxa"/>
            <w:shd w:val="clear" w:color="auto" w:fill="auto"/>
            <w:vAlign w:val="center"/>
          </w:tcPr>
          <w:p w14:paraId="1E0B9E48" w14:textId="77777777" w:rsidR="005727A4" w:rsidRPr="00C33B99" w:rsidRDefault="005727A4" w:rsidP="00A94AA2">
            <w:pPr>
              <w:tabs>
                <w:tab w:val="left" w:pos="454"/>
              </w:tabs>
              <w:spacing w:line="360" w:lineRule="auto"/>
              <w:rPr>
                <w:ins w:id="584" w:author="Simon" w:date="2021-03-07T12:53:00Z"/>
                <w:rFonts w:cs="Arial"/>
                <w:sz w:val="18"/>
                <w:szCs w:val="18"/>
                <w:lang w:val="en-US"/>
              </w:rPr>
            </w:pPr>
          </w:p>
          <w:p w14:paraId="3EC402F4" w14:textId="77777777" w:rsidR="005727A4" w:rsidRDefault="005727A4" w:rsidP="00A94AA2">
            <w:pPr>
              <w:tabs>
                <w:tab w:val="left" w:pos="454"/>
              </w:tabs>
              <w:spacing w:line="360" w:lineRule="auto"/>
              <w:rPr>
                <w:ins w:id="585" w:author="Simon" w:date="2021-03-07T12:53:00Z"/>
                <w:rFonts w:cs="Arial"/>
                <w:sz w:val="18"/>
                <w:szCs w:val="18"/>
              </w:rPr>
            </w:pPr>
            <w:ins w:id="586" w:author="Simon" w:date="2021-03-07T12:53:00Z">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ins>
          </w:p>
          <w:p w14:paraId="00B21978" w14:textId="77777777" w:rsidR="005727A4" w:rsidRPr="00650D66" w:rsidRDefault="005727A4" w:rsidP="00A94AA2">
            <w:pPr>
              <w:tabs>
                <w:tab w:val="left" w:pos="454"/>
              </w:tabs>
              <w:spacing w:line="360" w:lineRule="auto"/>
              <w:rPr>
                <w:ins w:id="587" w:author="Simon" w:date="2021-03-07T12:53:00Z"/>
                <w:rFonts w:cs="Arial"/>
                <w:i/>
                <w:sz w:val="18"/>
                <w:szCs w:val="18"/>
                <w:lang w:val="en-US"/>
              </w:rPr>
            </w:pPr>
            <w:ins w:id="588" w:author="Simon" w:date="2021-03-07T12:53:00Z">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ins>
          </w:p>
          <w:p w14:paraId="4B87C75E" w14:textId="77777777" w:rsidR="005727A4" w:rsidRPr="00C33B99" w:rsidRDefault="005727A4" w:rsidP="00A94AA2">
            <w:pPr>
              <w:tabs>
                <w:tab w:val="left" w:pos="454"/>
              </w:tabs>
              <w:spacing w:line="360" w:lineRule="auto"/>
              <w:rPr>
                <w:ins w:id="589" w:author="Simon" w:date="2021-03-07T12:53:00Z"/>
                <w:rFonts w:cs="Arial"/>
                <w:sz w:val="18"/>
                <w:szCs w:val="18"/>
                <w:lang w:val="en-US"/>
              </w:rPr>
            </w:pPr>
          </w:p>
          <w:p w14:paraId="32F83286" w14:textId="77777777" w:rsidR="005727A4" w:rsidRPr="00650D66" w:rsidRDefault="005727A4" w:rsidP="00A94AA2">
            <w:pPr>
              <w:tabs>
                <w:tab w:val="left" w:pos="454"/>
              </w:tabs>
              <w:spacing w:line="360" w:lineRule="auto"/>
              <w:rPr>
                <w:ins w:id="590" w:author="Simon" w:date="2021-03-07T12:53:00Z"/>
                <w:rFonts w:cs="Arial"/>
                <w:sz w:val="18"/>
                <w:szCs w:val="18"/>
                <w:lang w:val="de-AT"/>
              </w:rPr>
            </w:pPr>
            <w:ins w:id="591" w:author="Simon" w:date="2021-03-07T12:53:00Z">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ins>
          </w:p>
          <w:p w14:paraId="76B707A8" w14:textId="77777777" w:rsidR="005727A4" w:rsidRPr="00650D66" w:rsidRDefault="005727A4" w:rsidP="00A94AA2">
            <w:pPr>
              <w:tabs>
                <w:tab w:val="left" w:pos="454"/>
              </w:tabs>
              <w:spacing w:line="360" w:lineRule="auto"/>
              <w:rPr>
                <w:ins w:id="592" w:author="Simon" w:date="2021-03-07T12:53:00Z"/>
                <w:rFonts w:cs="Arial"/>
                <w:sz w:val="18"/>
                <w:szCs w:val="18"/>
              </w:rPr>
            </w:pPr>
            <w:ins w:id="593" w:author="Simon" w:date="2021-03-07T12:53:00Z">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ins>
          </w:p>
          <w:p w14:paraId="66ADB516" w14:textId="77777777" w:rsidR="005727A4" w:rsidRPr="00650D66" w:rsidRDefault="005727A4" w:rsidP="00A94AA2">
            <w:pPr>
              <w:tabs>
                <w:tab w:val="left" w:pos="454"/>
              </w:tabs>
              <w:spacing w:line="360" w:lineRule="auto"/>
              <w:rPr>
                <w:ins w:id="594" w:author="Simon" w:date="2021-03-07T12:53:00Z"/>
                <w:rFonts w:cs="Arial"/>
                <w:sz w:val="18"/>
                <w:szCs w:val="18"/>
              </w:rPr>
            </w:pPr>
            <w:ins w:id="595" w:author="Simon" w:date="2021-03-07T12:53:00Z">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ins>
          </w:p>
          <w:p w14:paraId="3108ECFA" w14:textId="77777777" w:rsidR="005727A4" w:rsidRPr="00E75AF8" w:rsidRDefault="005727A4" w:rsidP="00A94AA2">
            <w:pPr>
              <w:tabs>
                <w:tab w:val="left" w:pos="454"/>
              </w:tabs>
              <w:spacing w:line="360" w:lineRule="auto"/>
              <w:rPr>
                <w:ins w:id="596" w:author="Simon" w:date="2021-03-07T12:53:00Z"/>
                <w:rFonts w:cs="Arial"/>
                <w:i/>
                <w:iCs/>
                <w:sz w:val="18"/>
                <w:szCs w:val="18"/>
              </w:rPr>
            </w:pPr>
            <w:ins w:id="597" w:author="Simon" w:date="2021-03-07T12:53:00Z">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ins>
          </w:p>
          <w:p w14:paraId="3E780072" w14:textId="77777777" w:rsidR="005727A4" w:rsidRPr="00E75AF8" w:rsidRDefault="005727A4" w:rsidP="00A94AA2">
            <w:pPr>
              <w:tabs>
                <w:tab w:val="left" w:pos="454"/>
              </w:tabs>
              <w:spacing w:line="360" w:lineRule="auto"/>
              <w:rPr>
                <w:ins w:id="598" w:author="Simon" w:date="2021-03-07T12:53:00Z"/>
                <w:rFonts w:cs="Arial"/>
                <w:i/>
                <w:iCs/>
                <w:sz w:val="18"/>
                <w:szCs w:val="18"/>
              </w:rPr>
            </w:pPr>
            <w:ins w:id="599" w:author="Simon" w:date="2021-03-07T12:53:00Z">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ins>
          </w:p>
          <w:p w14:paraId="1CB5F626" w14:textId="77777777" w:rsidR="005727A4" w:rsidRPr="00E75AF8" w:rsidRDefault="005727A4" w:rsidP="00A94AA2">
            <w:pPr>
              <w:tabs>
                <w:tab w:val="left" w:pos="454"/>
              </w:tabs>
              <w:spacing w:line="360" w:lineRule="auto"/>
              <w:rPr>
                <w:ins w:id="600" w:author="Simon" w:date="2021-03-07T12:53:00Z"/>
                <w:rFonts w:cs="Arial"/>
                <w:i/>
                <w:iCs/>
                <w:sz w:val="18"/>
                <w:szCs w:val="18"/>
              </w:rPr>
            </w:pPr>
            <w:ins w:id="601" w:author="Simon" w:date="2021-03-07T12:53:00Z">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ins>
          </w:p>
          <w:p w14:paraId="0BB0D664" w14:textId="77777777" w:rsidR="005727A4" w:rsidRPr="00650D66" w:rsidRDefault="005727A4" w:rsidP="00A94AA2">
            <w:pPr>
              <w:tabs>
                <w:tab w:val="left" w:pos="454"/>
              </w:tabs>
              <w:spacing w:line="360" w:lineRule="auto"/>
              <w:rPr>
                <w:ins w:id="602" w:author="Simon" w:date="2021-03-07T12:53:00Z"/>
                <w:rFonts w:cs="Arial"/>
                <w:sz w:val="18"/>
                <w:szCs w:val="18"/>
              </w:rPr>
            </w:pPr>
            <w:ins w:id="603" w:author="Simon" w:date="2021-03-07T12:53:00Z">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ins>
          </w:p>
          <w:p w14:paraId="1A1D71DA" w14:textId="77777777" w:rsidR="005727A4" w:rsidRPr="00650D66" w:rsidRDefault="005727A4" w:rsidP="00A94AA2">
            <w:pPr>
              <w:tabs>
                <w:tab w:val="left" w:pos="454"/>
              </w:tabs>
              <w:spacing w:line="360" w:lineRule="auto"/>
              <w:rPr>
                <w:ins w:id="604" w:author="Simon" w:date="2021-03-07T12:53:00Z"/>
                <w:rFonts w:cs="Arial"/>
                <w:sz w:val="18"/>
                <w:szCs w:val="18"/>
              </w:rPr>
            </w:pPr>
            <w:ins w:id="605" w:author="Simon" w:date="2021-03-07T12:53:00Z">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ins>
          </w:p>
          <w:p w14:paraId="76A58285" w14:textId="77777777" w:rsidR="005727A4" w:rsidRPr="00650D66" w:rsidRDefault="005727A4" w:rsidP="00A94AA2">
            <w:pPr>
              <w:tabs>
                <w:tab w:val="left" w:pos="454"/>
              </w:tabs>
              <w:spacing w:line="360" w:lineRule="auto"/>
              <w:rPr>
                <w:ins w:id="606" w:author="Simon" w:date="2021-03-07T12:53:00Z"/>
                <w:rFonts w:cs="Arial"/>
                <w:sz w:val="18"/>
                <w:szCs w:val="18"/>
              </w:rPr>
            </w:pPr>
            <w:ins w:id="607" w:author="Simon" w:date="2021-03-07T12:53:00Z">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ins>
          </w:p>
          <w:p w14:paraId="468D2FB6" w14:textId="77777777" w:rsidR="005727A4" w:rsidRPr="00650D66" w:rsidRDefault="005727A4" w:rsidP="00A94AA2">
            <w:pPr>
              <w:tabs>
                <w:tab w:val="left" w:pos="454"/>
              </w:tabs>
              <w:spacing w:line="360" w:lineRule="auto"/>
              <w:rPr>
                <w:ins w:id="608" w:author="Simon" w:date="2021-03-07T12:53:00Z"/>
                <w:rFonts w:cs="Arial"/>
                <w:sz w:val="18"/>
                <w:szCs w:val="18"/>
              </w:rPr>
            </w:pPr>
            <w:ins w:id="609" w:author="Simon" w:date="2021-03-07T12:53:00Z">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ins>
          </w:p>
          <w:p w14:paraId="316C3BA6" w14:textId="77777777" w:rsidR="005727A4" w:rsidRPr="00650D66" w:rsidRDefault="005727A4" w:rsidP="00A94AA2">
            <w:pPr>
              <w:tabs>
                <w:tab w:val="left" w:pos="454"/>
              </w:tabs>
              <w:spacing w:line="360" w:lineRule="auto"/>
              <w:rPr>
                <w:ins w:id="610" w:author="Simon" w:date="2021-03-07T12:53:00Z"/>
                <w:rFonts w:cs="Arial"/>
                <w:sz w:val="18"/>
                <w:szCs w:val="18"/>
              </w:rPr>
            </w:pPr>
            <w:ins w:id="611" w:author="Simon" w:date="2021-03-07T12:53:00Z">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ins>
          </w:p>
          <w:p w14:paraId="203923AD" w14:textId="77777777" w:rsidR="005727A4" w:rsidRPr="00650D66" w:rsidRDefault="005727A4" w:rsidP="00A94AA2">
            <w:pPr>
              <w:tabs>
                <w:tab w:val="left" w:pos="454"/>
              </w:tabs>
              <w:spacing w:line="360" w:lineRule="auto"/>
              <w:rPr>
                <w:ins w:id="612" w:author="Simon" w:date="2021-03-07T12:53:00Z"/>
                <w:rFonts w:cs="Arial"/>
                <w:sz w:val="18"/>
                <w:szCs w:val="18"/>
              </w:rPr>
            </w:pPr>
            <w:ins w:id="613" w:author="Simon" w:date="2021-03-07T12:53:00Z">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ins>
          </w:p>
          <w:p w14:paraId="4B1A6B8E" w14:textId="77777777" w:rsidR="005727A4" w:rsidRPr="00650D66" w:rsidRDefault="005727A4" w:rsidP="00A94AA2">
            <w:pPr>
              <w:tabs>
                <w:tab w:val="left" w:pos="454"/>
              </w:tabs>
              <w:spacing w:line="360" w:lineRule="auto"/>
              <w:rPr>
                <w:ins w:id="614" w:author="Simon" w:date="2021-03-07T12:53:00Z"/>
                <w:rFonts w:cs="Arial"/>
                <w:sz w:val="18"/>
                <w:szCs w:val="18"/>
              </w:rPr>
            </w:pPr>
            <w:ins w:id="615" w:author="Simon" w:date="2021-03-07T12:53:00Z">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ins>
          </w:p>
          <w:p w14:paraId="4F9CF9E8" w14:textId="77777777" w:rsidR="005727A4" w:rsidRPr="00650D66" w:rsidRDefault="005727A4" w:rsidP="00A94AA2">
            <w:pPr>
              <w:tabs>
                <w:tab w:val="left" w:pos="454"/>
              </w:tabs>
              <w:spacing w:line="360" w:lineRule="auto"/>
              <w:rPr>
                <w:ins w:id="616" w:author="Simon" w:date="2021-03-07T12:53:00Z"/>
                <w:rFonts w:cs="Arial"/>
                <w:sz w:val="18"/>
                <w:szCs w:val="18"/>
              </w:rPr>
            </w:pPr>
            <w:ins w:id="617" w:author="Simon" w:date="2021-03-07T12:53:00Z">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ins>
          </w:p>
          <w:p w14:paraId="542C1285" w14:textId="77777777" w:rsidR="005727A4" w:rsidRPr="00650D66" w:rsidRDefault="005727A4" w:rsidP="00A94AA2">
            <w:pPr>
              <w:tabs>
                <w:tab w:val="left" w:pos="454"/>
              </w:tabs>
              <w:spacing w:line="360" w:lineRule="auto"/>
              <w:rPr>
                <w:ins w:id="618" w:author="Simon" w:date="2021-03-07T12:53:00Z"/>
                <w:rFonts w:cs="Arial"/>
                <w:sz w:val="18"/>
                <w:szCs w:val="18"/>
              </w:rPr>
            </w:pPr>
            <w:ins w:id="619" w:author="Simon" w:date="2021-03-07T12:53:00Z">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ins>
          </w:p>
          <w:p w14:paraId="39CF5EF8" w14:textId="77777777" w:rsidR="005727A4" w:rsidRPr="00667C4F" w:rsidRDefault="005727A4" w:rsidP="00A94AA2">
            <w:pPr>
              <w:tabs>
                <w:tab w:val="left" w:pos="454"/>
              </w:tabs>
              <w:spacing w:line="360" w:lineRule="auto"/>
              <w:rPr>
                <w:ins w:id="620" w:author="Simon" w:date="2021-03-07T12:53:00Z"/>
                <w:rFonts w:eastAsiaTheme="minorHAnsi"/>
                <w:lang w:eastAsia="en-US"/>
              </w:rPr>
            </w:pPr>
            <w:ins w:id="621" w:author="Simon" w:date="2021-03-07T12:53:00Z">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ins>
          </w:p>
        </w:tc>
      </w:tr>
    </w:tbl>
    <w:p w14:paraId="06245196" w14:textId="77777777" w:rsidR="005727A4" w:rsidRDefault="005727A4" w:rsidP="005727A4">
      <w:pPr>
        <w:rPr>
          <w:ins w:id="622" w:author="Simon" w:date="2021-03-07T12:53:00Z"/>
          <w:szCs w:val="22"/>
        </w:rPr>
      </w:pPr>
    </w:p>
    <w:p w14:paraId="3A5AA90E" w14:textId="77777777" w:rsidR="005727A4" w:rsidRDefault="005727A4" w:rsidP="005727A4">
      <w:pPr>
        <w:rPr>
          <w:ins w:id="623" w:author="Simon" w:date="2021-03-07T12:53:00Z"/>
          <w:szCs w:val="22"/>
        </w:rPr>
      </w:pPr>
    </w:p>
    <w:p w14:paraId="43145574" w14:textId="77777777" w:rsidR="005727A4" w:rsidRDefault="005727A4" w:rsidP="005727A4">
      <w:pPr>
        <w:rPr>
          <w:ins w:id="624" w:author="Simon" w:date="2021-03-07T12:53:00Z"/>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5727A4" w:rsidRPr="00193617" w14:paraId="31C4C48A" w14:textId="77777777" w:rsidTr="00A94AA2">
        <w:trPr>
          <w:trHeight w:val="397"/>
          <w:jc w:val="center"/>
          <w:ins w:id="625" w:author="Simon" w:date="2021-03-07T12:53:00Z"/>
        </w:trPr>
        <w:tc>
          <w:tcPr>
            <w:tcW w:w="10253" w:type="dxa"/>
            <w:tcBorders>
              <w:top w:val="single" w:sz="4" w:space="0" w:color="auto"/>
              <w:bottom w:val="single" w:sz="4" w:space="0" w:color="auto"/>
            </w:tcBorders>
            <w:shd w:val="clear" w:color="auto" w:fill="FFCCCC"/>
            <w:vAlign w:val="center"/>
          </w:tcPr>
          <w:p w14:paraId="7E1F1509" w14:textId="77777777" w:rsidR="005727A4" w:rsidRDefault="005727A4" w:rsidP="00A94AA2">
            <w:pPr>
              <w:tabs>
                <w:tab w:val="left" w:pos="318"/>
              </w:tabs>
              <w:rPr>
                <w:ins w:id="626" w:author="Simon" w:date="2021-03-07T12:53:00Z"/>
                <w:b/>
              </w:rPr>
            </w:pPr>
            <w:ins w:id="627" w:author="Simon" w:date="2021-03-07T12:53:00Z">
              <w:r>
                <w:rPr>
                  <w:b/>
                </w:rPr>
                <w:t>D</w:t>
              </w:r>
              <w:r w:rsidRPr="006D1C79">
                <w:rPr>
                  <w:b/>
                </w:rPr>
                <w:t>.</w:t>
              </w:r>
              <w:r>
                <w:rPr>
                  <w:b/>
                </w:rPr>
                <w:tab/>
              </w:r>
              <w:r w:rsidRPr="006D1C79">
                <w:rPr>
                  <w:b/>
                </w:rPr>
                <w:t>In welchem Beruf arbeiten Sie bzw. haben Sie zuletzt gearbeitet?</w:t>
              </w:r>
            </w:ins>
          </w:p>
          <w:p w14:paraId="0976E891" w14:textId="77777777" w:rsidR="005727A4" w:rsidRPr="00A012A8" w:rsidRDefault="005727A4" w:rsidP="00A94AA2">
            <w:pPr>
              <w:tabs>
                <w:tab w:val="left" w:pos="318"/>
              </w:tabs>
              <w:rPr>
                <w:ins w:id="628" w:author="Simon" w:date="2021-03-07T12:53:00Z"/>
                <w:b/>
                <w:i/>
                <w:iCs/>
                <w:lang w:val="en-US"/>
              </w:rPr>
            </w:pPr>
            <w:ins w:id="629" w:author="Simon" w:date="2021-03-07T12:53:00Z">
              <w:r>
                <w:rPr>
                  <w:b/>
                </w:rPr>
                <w:tab/>
              </w:r>
              <w:r w:rsidRPr="00A012A8">
                <w:rPr>
                  <w:b/>
                  <w:i/>
                  <w:iCs/>
                  <w:lang w:val="en-US"/>
                </w:rPr>
                <w:t>In which profession do you work or did you work last?</w:t>
              </w:r>
            </w:ins>
          </w:p>
        </w:tc>
      </w:tr>
      <w:tr w:rsidR="005727A4" w:rsidRPr="006D1C79" w14:paraId="503589F9" w14:textId="77777777" w:rsidTr="00A94AA2">
        <w:trPr>
          <w:trHeight w:val="3506"/>
          <w:jc w:val="center"/>
          <w:ins w:id="630" w:author="Simon" w:date="2021-03-07T12:53:00Z"/>
        </w:trPr>
        <w:tc>
          <w:tcPr>
            <w:tcW w:w="10253" w:type="dxa"/>
            <w:shd w:val="clear" w:color="auto" w:fill="auto"/>
            <w:vAlign w:val="center"/>
          </w:tcPr>
          <w:p w14:paraId="64B4AF02" w14:textId="77777777" w:rsidR="005727A4" w:rsidRPr="00C33B99" w:rsidRDefault="005727A4" w:rsidP="00A94AA2">
            <w:pPr>
              <w:tabs>
                <w:tab w:val="left" w:pos="454"/>
              </w:tabs>
              <w:spacing w:line="360" w:lineRule="auto"/>
              <w:rPr>
                <w:ins w:id="631" w:author="Simon" w:date="2021-03-07T12:53:00Z"/>
                <w:sz w:val="18"/>
                <w:szCs w:val="18"/>
                <w:lang w:val="en-US"/>
              </w:rPr>
            </w:pPr>
          </w:p>
          <w:p w14:paraId="02AAC782" w14:textId="77777777" w:rsidR="005727A4" w:rsidRPr="00584C9B" w:rsidRDefault="005727A4" w:rsidP="00A94AA2">
            <w:pPr>
              <w:tabs>
                <w:tab w:val="left" w:pos="454"/>
              </w:tabs>
              <w:spacing w:line="360" w:lineRule="auto"/>
              <w:rPr>
                <w:ins w:id="632" w:author="Simon" w:date="2021-03-07T12:53:00Z"/>
                <w:rFonts w:asciiTheme="minorHAnsi" w:eastAsiaTheme="minorHAnsi" w:hAnsiTheme="minorHAnsi"/>
                <w:i/>
                <w:sz w:val="18"/>
                <w:szCs w:val="18"/>
                <w:lang w:eastAsia="en-US"/>
              </w:rPr>
            </w:pPr>
            <w:ins w:id="633" w:author="Simon" w:date="2021-03-07T12:53:00Z">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ins>
          </w:p>
          <w:p w14:paraId="6CB4694A" w14:textId="77777777" w:rsidR="005727A4" w:rsidRPr="00584C9B" w:rsidRDefault="005727A4" w:rsidP="00A94AA2">
            <w:pPr>
              <w:tabs>
                <w:tab w:val="left" w:pos="454"/>
              </w:tabs>
              <w:spacing w:line="360" w:lineRule="auto"/>
              <w:rPr>
                <w:ins w:id="634" w:author="Simon" w:date="2021-03-07T12:53:00Z"/>
                <w:i/>
                <w:sz w:val="18"/>
                <w:szCs w:val="18"/>
              </w:rPr>
            </w:pPr>
            <w:ins w:id="635" w:author="Simon" w:date="2021-03-07T12:53:00Z">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ins>
          </w:p>
          <w:p w14:paraId="60383C63" w14:textId="77777777" w:rsidR="005727A4" w:rsidRPr="002B3779" w:rsidRDefault="005727A4" w:rsidP="00A94AA2">
            <w:pPr>
              <w:tabs>
                <w:tab w:val="left" w:pos="454"/>
              </w:tabs>
              <w:spacing w:line="360" w:lineRule="auto"/>
              <w:rPr>
                <w:ins w:id="636" w:author="Simon" w:date="2021-03-07T12:53:00Z"/>
                <w:b/>
                <w:bCs/>
                <w:sz w:val="18"/>
                <w:szCs w:val="18"/>
              </w:rPr>
            </w:pPr>
            <w:ins w:id="637" w:author="Simon" w:date="2021-03-07T12:53:00Z">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ins>
          </w:p>
          <w:p w14:paraId="68718026" w14:textId="77777777" w:rsidR="005727A4" w:rsidRPr="00584C9B" w:rsidRDefault="005727A4" w:rsidP="00A94AA2">
            <w:pPr>
              <w:tabs>
                <w:tab w:val="left" w:pos="454"/>
              </w:tabs>
              <w:spacing w:line="360" w:lineRule="auto"/>
              <w:rPr>
                <w:ins w:id="638" w:author="Simon" w:date="2021-03-07T12:53:00Z"/>
                <w:sz w:val="18"/>
                <w:szCs w:val="18"/>
                <w:lang w:val="de-AT"/>
              </w:rPr>
            </w:pPr>
            <w:ins w:id="639" w:author="Simon" w:date="2021-03-07T12:53:00Z">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ins>
          </w:p>
          <w:p w14:paraId="654E1801" w14:textId="77777777" w:rsidR="005727A4" w:rsidRPr="00584C9B" w:rsidRDefault="005727A4" w:rsidP="00A94AA2">
            <w:pPr>
              <w:tabs>
                <w:tab w:val="left" w:pos="454"/>
              </w:tabs>
              <w:spacing w:line="360" w:lineRule="auto"/>
              <w:rPr>
                <w:ins w:id="640" w:author="Simon" w:date="2021-03-07T12:53:00Z"/>
                <w:sz w:val="18"/>
                <w:szCs w:val="18"/>
              </w:rPr>
            </w:pPr>
            <w:ins w:id="641" w:author="Simon" w:date="2021-03-07T12:53:00Z">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ins>
          </w:p>
          <w:p w14:paraId="7FFBD545" w14:textId="77777777" w:rsidR="005727A4" w:rsidRPr="00584C9B" w:rsidRDefault="005727A4" w:rsidP="00A94AA2">
            <w:pPr>
              <w:tabs>
                <w:tab w:val="left" w:pos="454"/>
              </w:tabs>
              <w:spacing w:line="360" w:lineRule="auto"/>
              <w:rPr>
                <w:ins w:id="642" w:author="Simon" w:date="2021-03-07T12:53:00Z"/>
                <w:sz w:val="18"/>
                <w:szCs w:val="18"/>
              </w:rPr>
            </w:pPr>
            <w:ins w:id="643" w:author="Simon" w:date="2021-03-07T12:53:00Z">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ins>
          </w:p>
          <w:p w14:paraId="7B31C261" w14:textId="77777777" w:rsidR="005727A4" w:rsidRPr="00584C9B" w:rsidRDefault="005727A4" w:rsidP="00A94AA2">
            <w:pPr>
              <w:tabs>
                <w:tab w:val="left" w:pos="454"/>
              </w:tabs>
              <w:spacing w:line="360" w:lineRule="auto"/>
              <w:rPr>
                <w:ins w:id="644" w:author="Simon" w:date="2021-03-07T12:53:00Z"/>
                <w:sz w:val="18"/>
                <w:szCs w:val="18"/>
              </w:rPr>
            </w:pPr>
            <w:ins w:id="645" w:author="Simon" w:date="2021-03-07T12:53:00Z">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ins>
          </w:p>
          <w:p w14:paraId="3EFB0F6E" w14:textId="77777777" w:rsidR="005727A4" w:rsidRPr="00584C9B" w:rsidRDefault="005727A4" w:rsidP="00A94AA2">
            <w:pPr>
              <w:tabs>
                <w:tab w:val="left" w:pos="454"/>
              </w:tabs>
              <w:spacing w:line="360" w:lineRule="auto"/>
              <w:rPr>
                <w:ins w:id="646" w:author="Simon" w:date="2021-03-07T12:53:00Z"/>
                <w:sz w:val="18"/>
                <w:szCs w:val="18"/>
              </w:rPr>
            </w:pPr>
            <w:ins w:id="647" w:author="Simon" w:date="2021-03-07T12:53:00Z">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ins>
          </w:p>
          <w:p w14:paraId="408BC31B" w14:textId="77777777" w:rsidR="005727A4" w:rsidRPr="00584C9B" w:rsidRDefault="005727A4" w:rsidP="00A94AA2">
            <w:pPr>
              <w:tabs>
                <w:tab w:val="left" w:pos="454"/>
              </w:tabs>
              <w:spacing w:line="360" w:lineRule="auto"/>
              <w:rPr>
                <w:ins w:id="648" w:author="Simon" w:date="2021-03-07T12:53:00Z"/>
                <w:sz w:val="18"/>
                <w:szCs w:val="18"/>
              </w:rPr>
            </w:pPr>
            <w:ins w:id="649" w:author="Simon" w:date="2021-03-07T12:53:00Z">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ins>
          </w:p>
          <w:p w14:paraId="4CC8BBF9" w14:textId="77777777" w:rsidR="005727A4" w:rsidRPr="00584C9B" w:rsidRDefault="005727A4" w:rsidP="00A94AA2">
            <w:pPr>
              <w:tabs>
                <w:tab w:val="left" w:pos="454"/>
              </w:tabs>
              <w:spacing w:line="360" w:lineRule="auto"/>
              <w:rPr>
                <w:ins w:id="650" w:author="Simon" w:date="2021-03-07T12:53:00Z"/>
                <w:sz w:val="18"/>
                <w:szCs w:val="18"/>
              </w:rPr>
            </w:pPr>
            <w:ins w:id="651" w:author="Simon" w:date="2021-03-07T12:53:00Z">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ins>
          </w:p>
          <w:p w14:paraId="4BE01F24" w14:textId="77777777" w:rsidR="005727A4" w:rsidRPr="00584C9B" w:rsidRDefault="005727A4" w:rsidP="00A94AA2">
            <w:pPr>
              <w:tabs>
                <w:tab w:val="left" w:pos="454"/>
              </w:tabs>
              <w:spacing w:line="360" w:lineRule="auto"/>
              <w:rPr>
                <w:ins w:id="652" w:author="Simon" w:date="2021-03-07T12:53:00Z"/>
                <w:sz w:val="18"/>
                <w:szCs w:val="18"/>
              </w:rPr>
            </w:pPr>
            <w:ins w:id="653" w:author="Simon" w:date="2021-03-07T12:53:00Z">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ins>
          </w:p>
          <w:p w14:paraId="70178031" w14:textId="77777777" w:rsidR="005727A4" w:rsidRPr="00584C9B" w:rsidRDefault="005727A4" w:rsidP="00A94AA2">
            <w:pPr>
              <w:tabs>
                <w:tab w:val="left" w:pos="454"/>
              </w:tabs>
              <w:spacing w:line="360" w:lineRule="auto"/>
              <w:rPr>
                <w:ins w:id="654" w:author="Simon" w:date="2021-03-07T12:53:00Z"/>
                <w:sz w:val="18"/>
                <w:szCs w:val="18"/>
              </w:rPr>
            </w:pPr>
            <w:ins w:id="655" w:author="Simon" w:date="2021-03-07T12:53:00Z">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ins>
          </w:p>
          <w:p w14:paraId="509DC904" w14:textId="77777777" w:rsidR="005727A4" w:rsidRPr="00584C9B" w:rsidRDefault="005727A4" w:rsidP="00A94AA2">
            <w:pPr>
              <w:tabs>
                <w:tab w:val="left" w:pos="454"/>
              </w:tabs>
              <w:spacing w:line="360" w:lineRule="auto"/>
              <w:rPr>
                <w:ins w:id="656" w:author="Simon" w:date="2021-03-07T12:53:00Z"/>
                <w:rFonts w:cs="Arial"/>
                <w:sz w:val="18"/>
                <w:szCs w:val="18"/>
              </w:rPr>
            </w:pPr>
            <w:ins w:id="657" w:author="Simon" w:date="2021-03-07T12:53:00Z">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C4E9C">
                <w:rPr>
                  <w:rFonts w:cs="Arial"/>
                  <w:sz w:val="18"/>
                  <w:szCs w:val="18"/>
                </w:rPr>
              </w:r>
              <w:r w:rsidR="006C4E9C">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ins>
          </w:p>
        </w:tc>
      </w:tr>
    </w:tbl>
    <w:p w14:paraId="30FB0866" w14:textId="77777777" w:rsidR="005727A4" w:rsidRPr="00A705D9" w:rsidRDefault="005727A4" w:rsidP="005727A4">
      <w:pPr>
        <w:rPr>
          <w:ins w:id="658" w:author="Simon" w:date="2021-03-07T12:53:00Z"/>
          <w:sz w:val="20"/>
        </w:rPr>
      </w:pPr>
    </w:p>
    <w:p w14:paraId="297DFCF5" w14:textId="77777777" w:rsidR="005727A4" w:rsidRDefault="005727A4" w:rsidP="005727A4">
      <w:pPr>
        <w:rPr>
          <w:ins w:id="659" w:author="Simon" w:date="2021-03-07T12:53:00Z"/>
        </w:rPr>
      </w:pPr>
    </w:p>
    <w:p w14:paraId="615E1CEB" w14:textId="77777777" w:rsidR="005727A4" w:rsidRDefault="005727A4" w:rsidP="005727A4">
      <w:pPr>
        <w:rPr>
          <w:ins w:id="660" w:author="Simon" w:date="2021-03-07T12:53:00Z"/>
        </w:rPr>
      </w:pPr>
    </w:p>
    <w:p w14:paraId="611566B0" w14:textId="77777777" w:rsidR="003A6C76" w:rsidRPr="005727A4" w:rsidRDefault="003A6C76" w:rsidP="003A6C76">
      <w:pPr>
        <w:tabs>
          <w:tab w:val="left" w:pos="397"/>
        </w:tabs>
        <w:rPr>
          <w:rFonts w:cs="Arial"/>
          <w:sz w:val="16"/>
          <w:szCs w:val="16"/>
          <w:rPrChange w:id="661" w:author="Simon" w:date="2021-03-07T12:53:00Z">
            <w:rPr>
              <w:rFonts w:cs="Arial"/>
              <w:sz w:val="16"/>
              <w:szCs w:val="16"/>
              <w:lang w:val="de-AT"/>
            </w:rPr>
          </w:rPrChange>
        </w:rPr>
      </w:pPr>
    </w:p>
    <w:sectPr w:rsidR="003A6C76" w:rsidRPr="005727A4" w:rsidSect="008231A5">
      <w:footerReference w:type="default" r:id="rId18"/>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5039" w14:textId="77777777" w:rsidR="0070319E" w:rsidRDefault="0070319E" w:rsidP="006E3B68">
      <w:pPr>
        <w:pStyle w:val="Formularberschrift1"/>
      </w:pPr>
      <w:r>
        <w:separator/>
      </w:r>
    </w:p>
  </w:endnote>
  <w:endnote w:type="continuationSeparator" w:id="0">
    <w:p w14:paraId="643A202E" w14:textId="77777777" w:rsidR="0070319E" w:rsidRDefault="0070319E"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Microsoft Uighur">
    <w:altName w:val="Arial"/>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06BB" w14:textId="107B6C4B" w:rsidR="00C5194F" w:rsidRPr="006C64C6" w:rsidRDefault="00C5194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13</w:t>
    </w:r>
    <w:r w:rsidRPr="003E1D06">
      <w:rPr>
        <w:sz w:val="16"/>
        <w:szCs w:val="16"/>
      </w:rPr>
      <w:tab/>
    </w:r>
    <w:r>
      <w:rPr>
        <w:sz w:val="16"/>
        <w:szCs w:val="16"/>
      </w:rPr>
      <w:t>§ 41a Abs. 9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6C4E9C">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6C4E9C">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1593" w14:textId="581D54F4" w:rsidR="00C5194F" w:rsidRPr="006C64C6" w:rsidRDefault="00C5194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13</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6C4E9C">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6C4E9C">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DEFD" w14:textId="77777777" w:rsidR="0070319E" w:rsidRDefault="0070319E" w:rsidP="006E3B68">
      <w:pPr>
        <w:pStyle w:val="Formularberschrift1"/>
      </w:pPr>
      <w:r>
        <w:separator/>
      </w:r>
    </w:p>
  </w:footnote>
  <w:footnote w:type="continuationSeparator" w:id="0">
    <w:p w14:paraId="73E639D5" w14:textId="77777777" w:rsidR="0070319E" w:rsidRDefault="0070319E"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52473A6"/>
    <w:multiLevelType w:val="hybridMultilevel"/>
    <w:tmpl w:val="6216672C"/>
    <w:lvl w:ilvl="0" w:tplc="648A8A58">
      <w:start w:val="1"/>
      <w:numFmt w:val="upperLetter"/>
      <w:lvlText w:val="%1."/>
      <w:lvlJc w:val="left"/>
      <w:pPr>
        <w:ind w:left="618" w:hanging="360"/>
      </w:pPr>
      <w:rPr>
        <w:rFonts w:hint="default"/>
        <w:b/>
        <w:sz w:val="22"/>
        <w:szCs w:val="22"/>
      </w:rPr>
    </w:lvl>
    <w:lvl w:ilvl="1" w:tplc="04070019" w:tentative="1">
      <w:start w:val="1"/>
      <w:numFmt w:val="lowerLetter"/>
      <w:lvlText w:val="%2."/>
      <w:lvlJc w:val="left"/>
      <w:pPr>
        <w:ind w:left="1338" w:hanging="360"/>
      </w:pPr>
    </w:lvl>
    <w:lvl w:ilvl="2" w:tplc="0407001B" w:tentative="1">
      <w:start w:val="1"/>
      <w:numFmt w:val="lowerRoman"/>
      <w:lvlText w:val="%3."/>
      <w:lvlJc w:val="right"/>
      <w:pPr>
        <w:ind w:left="2058" w:hanging="180"/>
      </w:pPr>
    </w:lvl>
    <w:lvl w:ilvl="3" w:tplc="0407000F" w:tentative="1">
      <w:start w:val="1"/>
      <w:numFmt w:val="decimal"/>
      <w:lvlText w:val="%4."/>
      <w:lvlJc w:val="left"/>
      <w:pPr>
        <w:ind w:left="2778" w:hanging="360"/>
      </w:pPr>
    </w:lvl>
    <w:lvl w:ilvl="4" w:tplc="04070019" w:tentative="1">
      <w:start w:val="1"/>
      <w:numFmt w:val="lowerLetter"/>
      <w:lvlText w:val="%5."/>
      <w:lvlJc w:val="left"/>
      <w:pPr>
        <w:ind w:left="3498" w:hanging="360"/>
      </w:pPr>
    </w:lvl>
    <w:lvl w:ilvl="5" w:tplc="0407001B" w:tentative="1">
      <w:start w:val="1"/>
      <w:numFmt w:val="lowerRoman"/>
      <w:lvlText w:val="%6."/>
      <w:lvlJc w:val="right"/>
      <w:pPr>
        <w:ind w:left="4218" w:hanging="180"/>
      </w:pPr>
    </w:lvl>
    <w:lvl w:ilvl="6" w:tplc="0407000F" w:tentative="1">
      <w:start w:val="1"/>
      <w:numFmt w:val="decimal"/>
      <w:lvlText w:val="%7."/>
      <w:lvlJc w:val="left"/>
      <w:pPr>
        <w:ind w:left="4938" w:hanging="360"/>
      </w:pPr>
    </w:lvl>
    <w:lvl w:ilvl="7" w:tplc="04070019" w:tentative="1">
      <w:start w:val="1"/>
      <w:numFmt w:val="lowerLetter"/>
      <w:lvlText w:val="%8."/>
      <w:lvlJc w:val="left"/>
      <w:pPr>
        <w:ind w:left="5658" w:hanging="360"/>
      </w:pPr>
    </w:lvl>
    <w:lvl w:ilvl="8" w:tplc="0407001B" w:tentative="1">
      <w:start w:val="1"/>
      <w:numFmt w:val="lowerRoman"/>
      <w:lvlText w:val="%9."/>
      <w:lvlJc w:val="right"/>
      <w:pPr>
        <w:ind w:left="6378" w:hanging="180"/>
      </w:pPr>
    </w:lvl>
  </w:abstractNum>
  <w:abstractNum w:abstractNumId="2" w15:restartNumberingAfterBreak="0">
    <w:nsid w:val="079510AE"/>
    <w:multiLevelType w:val="hybridMultilevel"/>
    <w:tmpl w:val="6F34BC68"/>
    <w:lvl w:ilvl="0" w:tplc="71D0DB02">
      <w:start w:val="4"/>
      <w:numFmt w:val="decimal"/>
      <w:lvlText w:val="%1"/>
      <w:lvlJc w:val="center"/>
      <w:pPr>
        <w:tabs>
          <w:tab w:val="num" w:pos="236"/>
        </w:tabs>
        <w:ind w:left="236" w:firstLine="0"/>
      </w:pPr>
      <w:rPr>
        <w:rFonts w:ascii="Tahoma" w:hAnsi="Tahoma" w:cs="Tahoma" w:hint="default"/>
        <w:b w:val="0"/>
        <w:color w:val="808080"/>
        <w:sz w:val="24"/>
        <w:szCs w:val="24"/>
        <w:u w:color="808080"/>
      </w:rPr>
    </w:lvl>
    <w:lvl w:ilvl="1" w:tplc="04070019" w:tentative="1">
      <w:start w:val="1"/>
      <w:numFmt w:val="lowerLetter"/>
      <w:lvlText w:val="%2."/>
      <w:lvlJc w:val="left"/>
      <w:pPr>
        <w:ind w:left="1676" w:hanging="360"/>
      </w:pPr>
    </w:lvl>
    <w:lvl w:ilvl="2" w:tplc="0407001B" w:tentative="1">
      <w:start w:val="1"/>
      <w:numFmt w:val="lowerRoman"/>
      <w:lvlText w:val="%3."/>
      <w:lvlJc w:val="right"/>
      <w:pPr>
        <w:ind w:left="2396" w:hanging="180"/>
      </w:pPr>
    </w:lvl>
    <w:lvl w:ilvl="3" w:tplc="0407000F" w:tentative="1">
      <w:start w:val="1"/>
      <w:numFmt w:val="decimal"/>
      <w:lvlText w:val="%4."/>
      <w:lvlJc w:val="left"/>
      <w:pPr>
        <w:ind w:left="3116" w:hanging="360"/>
      </w:pPr>
    </w:lvl>
    <w:lvl w:ilvl="4" w:tplc="04070019" w:tentative="1">
      <w:start w:val="1"/>
      <w:numFmt w:val="lowerLetter"/>
      <w:lvlText w:val="%5."/>
      <w:lvlJc w:val="left"/>
      <w:pPr>
        <w:ind w:left="3836" w:hanging="360"/>
      </w:pPr>
    </w:lvl>
    <w:lvl w:ilvl="5" w:tplc="0407001B" w:tentative="1">
      <w:start w:val="1"/>
      <w:numFmt w:val="lowerRoman"/>
      <w:lvlText w:val="%6."/>
      <w:lvlJc w:val="right"/>
      <w:pPr>
        <w:ind w:left="4556" w:hanging="180"/>
      </w:pPr>
    </w:lvl>
    <w:lvl w:ilvl="6" w:tplc="0407000F" w:tentative="1">
      <w:start w:val="1"/>
      <w:numFmt w:val="decimal"/>
      <w:lvlText w:val="%7."/>
      <w:lvlJc w:val="left"/>
      <w:pPr>
        <w:ind w:left="5276" w:hanging="360"/>
      </w:pPr>
    </w:lvl>
    <w:lvl w:ilvl="7" w:tplc="04070019" w:tentative="1">
      <w:start w:val="1"/>
      <w:numFmt w:val="lowerLetter"/>
      <w:lvlText w:val="%8."/>
      <w:lvlJc w:val="left"/>
      <w:pPr>
        <w:ind w:left="5996" w:hanging="360"/>
      </w:pPr>
    </w:lvl>
    <w:lvl w:ilvl="8" w:tplc="0407001B" w:tentative="1">
      <w:start w:val="1"/>
      <w:numFmt w:val="lowerRoman"/>
      <w:lvlText w:val="%9."/>
      <w:lvlJc w:val="right"/>
      <w:pPr>
        <w:ind w:left="6716" w:hanging="180"/>
      </w:pPr>
    </w:lvl>
  </w:abstractNum>
  <w:abstractNum w:abstractNumId="3"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7"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F31143"/>
    <w:multiLevelType w:val="hybridMultilevel"/>
    <w:tmpl w:val="9432C3AC"/>
    <w:lvl w:ilvl="0" w:tplc="A0C08830">
      <w:start w:val="6"/>
      <w:numFmt w:val="decimal"/>
      <w:lvlText w:val="%1"/>
      <w:lvlJc w:val="center"/>
      <w:pPr>
        <w:tabs>
          <w:tab w:val="num" w:pos="113"/>
        </w:tabs>
        <w:ind w:left="113"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1" w15:restartNumberingAfterBreak="0">
    <w:nsid w:val="2F6B5283"/>
    <w:multiLevelType w:val="hybridMultilevel"/>
    <w:tmpl w:val="4ACCC8D2"/>
    <w:lvl w:ilvl="0" w:tplc="E02A605E">
      <w:start w:val="9"/>
      <w:numFmt w:val="decimal"/>
      <w:lvlText w:val="%1"/>
      <w:lvlJc w:val="center"/>
      <w:pPr>
        <w:tabs>
          <w:tab w:val="num" w:pos="0"/>
        </w:tabs>
        <w:ind w:left="0" w:firstLine="0"/>
      </w:pPr>
      <w:rPr>
        <w:rFonts w:ascii="Tahoma" w:hAnsi="Tahoma" w:cs="Tahoma" w:hint="default"/>
        <w:b w:val="0"/>
        <w:color w:val="808080"/>
        <w:sz w:val="24"/>
        <w:szCs w:val="24"/>
        <w:u w:color="80808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782067"/>
    <w:multiLevelType w:val="hybridMultilevel"/>
    <w:tmpl w:val="88DCEFB6"/>
    <w:lvl w:ilvl="0" w:tplc="02A61D10">
      <w:start w:val="126"/>
      <w:numFmt w:val="decimal"/>
      <w:lvlText w:val="%1"/>
      <w:lvlJc w:val="center"/>
      <w:pPr>
        <w:tabs>
          <w:tab w:val="num" w:pos="113"/>
        </w:tabs>
        <w:ind w:left="113"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434A8B"/>
    <w:multiLevelType w:val="hybridMultilevel"/>
    <w:tmpl w:val="C5EA2730"/>
    <w:lvl w:ilvl="0" w:tplc="CD3CEED4">
      <w:start w:val="2"/>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4"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AA46B8"/>
    <w:multiLevelType w:val="hybridMultilevel"/>
    <w:tmpl w:val="8C10E582"/>
    <w:lvl w:ilvl="0" w:tplc="B9C6688E">
      <w:start w:val="9"/>
      <w:numFmt w:val="decimal"/>
      <w:lvlText w:val="%1"/>
      <w:lvlJc w:val="center"/>
      <w:pPr>
        <w:tabs>
          <w:tab w:val="num" w:pos="-4"/>
        </w:tabs>
        <w:ind w:left="-4"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23"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0B2416"/>
    <w:multiLevelType w:val="hybridMultilevel"/>
    <w:tmpl w:val="150A905A"/>
    <w:lvl w:ilvl="0" w:tplc="C414CAC6">
      <w:start w:val="10"/>
      <w:numFmt w:val="upperLetter"/>
      <w:lvlText w:val="%1."/>
      <w:lvlJc w:val="left"/>
      <w:pPr>
        <w:ind w:left="356"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58730851"/>
    <w:multiLevelType w:val="hybridMultilevel"/>
    <w:tmpl w:val="9516E786"/>
    <w:lvl w:ilvl="0" w:tplc="CA92D1C2">
      <w:start w:val="125"/>
      <w:numFmt w:val="decimal"/>
      <w:lvlText w:val="%1"/>
      <w:lvlJc w:val="center"/>
      <w:pPr>
        <w:tabs>
          <w:tab w:val="num" w:pos="-4"/>
        </w:tabs>
        <w:ind w:left="-4"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8"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1"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2"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15:restartNumberingAfterBreak="0">
    <w:nsid w:val="6647112D"/>
    <w:multiLevelType w:val="hybridMultilevel"/>
    <w:tmpl w:val="591E4822"/>
    <w:lvl w:ilvl="0" w:tplc="005894AA">
      <w:start w:val="11"/>
      <w:numFmt w:val="upperLetter"/>
      <w:lvlText w:val="%1."/>
      <w:lvlJc w:val="left"/>
      <w:pPr>
        <w:ind w:left="618"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36"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7"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31"/>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0"/>
  </w:num>
  <w:num w:numId="7">
    <w:abstractNumId w:val="32"/>
  </w:num>
  <w:num w:numId="8">
    <w:abstractNumId w:val="4"/>
  </w:num>
  <w:num w:numId="9">
    <w:abstractNumId w:val="7"/>
  </w:num>
  <w:num w:numId="10">
    <w:abstractNumId w:val="13"/>
  </w:num>
  <w:num w:numId="11">
    <w:abstractNumId w:val="36"/>
  </w:num>
  <w:num w:numId="12">
    <w:abstractNumId w:val="18"/>
  </w:num>
  <w:num w:numId="13">
    <w:abstractNumId w:val="3"/>
  </w:num>
  <w:num w:numId="14">
    <w:abstractNumId w:val="29"/>
  </w:num>
  <w:num w:numId="15">
    <w:abstractNumId w:val="16"/>
  </w:num>
  <w:num w:numId="16">
    <w:abstractNumId w:val="20"/>
  </w:num>
  <w:num w:numId="17">
    <w:abstractNumId w:val="19"/>
  </w:num>
  <w:num w:numId="18">
    <w:abstractNumId w:val="15"/>
  </w:num>
  <w:num w:numId="19">
    <w:abstractNumId w:val="17"/>
  </w:num>
  <w:num w:numId="20">
    <w:abstractNumId w:val="14"/>
  </w:num>
  <w:num w:numId="21">
    <w:abstractNumId w:val="8"/>
  </w:num>
  <w:num w:numId="22">
    <w:abstractNumId w:val="28"/>
  </w:num>
  <w:num w:numId="23">
    <w:abstractNumId w:val="25"/>
  </w:num>
  <w:num w:numId="24">
    <w:abstractNumId w:val="23"/>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num>
  <w:num w:numId="31">
    <w:abstractNumId w:val="30"/>
  </w:num>
  <w:num w:numId="32">
    <w:abstractNumId w:val="10"/>
  </w:num>
  <w:num w:numId="33">
    <w:abstractNumId w:val="6"/>
  </w:num>
  <w:num w:numId="34">
    <w:abstractNumId w:val="1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9"/>
  </w:num>
  <w:num w:numId="39">
    <w:abstractNumId w:val="21"/>
  </w:num>
  <w:num w:numId="40">
    <w:abstractNumId w:val="33"/>
  </w:num>
  <w:num w:numId="41">
    <w:abstractNumId w:val="24"/>
  </w:num>
  <w:num w:numId="42">
    <w:abstractNumId w:val="13"/>
    <w:lvlOverride w:ilvl="0">
      <w:startOverride w:val="11"/>
    </w:lvlOverride>
  </w:num>
  <w:num w:numId="43">
    <w:abstractNumId w:val="12"/>
  </w:num>
  <w:num w:numId="44">
    <w:abstractNumId w:val="26"/>
  </w:num>
  <w:num w:numId="45">
    <w:abstractNumId w:val="1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RENK Monika (BMI-V-2)">
    <w15:presenceInfo w15:providerId="None" w15:userId="SCHRENK Monika (BMI-V-2)"/>
  </w15:person>
  <w15:person w15:author="Simon">
    <w15:presenceInfo w15:providerId="Windows Live" w15:userId="f860aabc092a0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jgpD26fS2MhfoSAdYkkfhRxd3ghVLtm00acm2zwbsodDn70KuHYMUr1gZBVtnax6dUIcui6lhSPL700Bs43V+g==" w:salt="Rz31l2IDBTxY++pJ1DXaG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1B79"/>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2800"/>
    <w:rsid w:val="000747C6"/>
    <w:rsid w:val="00075A5A"/>
    <w:rsid w:val="0007746C"/>
    <w:rsid w:val="00080475"/>
    <w:rsid w:val="000903B1"/>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D409B"/>
    <w:rsid w:val="000E1C5E"/>
    <w:rsid w:val="000E2EBA"/>
    <w:rsid w:val="000E5939"/>
    <w:rsid w:val="000E5A03"/>
    <w:rsid w:val="000E68B5"/>
    <w:rsid w:val="000E7BB2"/>
    <w:rsid w:val="000F211C"/>
    <w:rsid w:val="000F2286"/>
    <w:rsid w:val="000F453F"/>
    <w:rsid w:val="00100F1B"/>
    <w:rsid w:val="00101D15"/>
    <w:rsid w:val="00102274"/>
    <w:rsid w:val="001033E8"/>
    <w:rsid w:val="0010596A"/>
    <w:rsid w:val="00107DE7"/>
    <w:rsid w:val="00110844"/>
    <w:rsid w:val="001150A7"/>
    <w:rsid w:val="00115847"/>
    <w:rsid w:val="001163A7"/>
    <w:rsid w:val="00117322"/>
    <w:rsid w:val="001221C9"/>
    <w:rsid w:val="00123B4D"/>
    <w:rsid w:val="00123C4C"/>
    <w:rsid w:val="00124F18"/>
    <w:rsid w:val="001264D8"/>
    <w:rsid w:val="00127EFF"/>
    <w:rsid w:val="001309C2"/>
    <w:rsid w:val="001329B3"/>
    <w:rsid w:val="00134407"/>
    <w:rsid w:val="0013479E"/>
    <w:rsid w:val="0014044D"/>
    <w:rsid w:val="00150FD9"/>
    <w:rsid w:val="00161FB2"/>
    <w:rsid w:val="00166EEC"/>
    <w:rsid w:val="0017088B"/>
    <w:rsid w:val="001718F4"/>
    <w:rsid w:val="00176DA8"/>
    <w:rsid w:val="00177F29"/>
    <w:rsid w:val="001805F1"/>
    <w:rsid w:val="00181A9D"/>
    <w:rsid w:val="00182BAB"/>
    <w:rsid w:val="001852E9"/>
    <w:rsid w:val="00185A03"/>
    <w:rsid w:val="001863D5"/>
    <w:rsid w:val="0018691E"/>
    <w:rsid w:val="001907CA"/>
    <w:rsid w:val="00193617"/>
    <w:rsid w:val="0019370F"/>
    <w:rsid w:val="001941BA"/>
    <w:rsid w:val="001A2386"/>
    <w:rsid w:val="001A35F0"/>
    <w:rsid w:val="001B21FB"/>
    <w:rsid w:val="001B37A4"/>
    <w:rsid w:val="001B6BF8"/>
    <w:rsid w:val="001C013A"/>
    <w:rsid w:val="001C2D91"/>
    <w:rsid w:val="001C3EA9"/>
    <w:rsid w:val="001C4036"/>
    <w:rsid w:val="001C784A"/>
    <w:rsid w:val="001D097E"/>
    <w:rsid w:val="001D12EB"/>
    <w:rsid w:val="001D3CD3"/>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339D"/>
    <w:rsid w:val="002241BF"/>
    <w:rsid w:val="00232BBD"/>
    <w:rsid w:val="002331A2"/>
    <w:rsid w:val="00234BC3"/>
    <w:rsid w:val="00237FA4"/>
    <w:rsid w:val="00240160"/>
    <w:rsid w:val="00244060"/>
    <w:rsid w:val="00247BE5"/>
    <w:rsid w:val="00251302"/>
    <w:rsid w:val="002558AB"/>
    <w:rsid w:val="00256109"/>
    <w:rsid w:val="00262A55"/>
    <w:rsid w:val="00274C0C"/>
    <w:rsid w:val="00275E7F"/>
    <w:rsid w:val="00280A0C"/>
    <w:rsid w:val="00281DAC"/>
    <w:rsid w:val="002852EB"/>
    <w:rsid w:val="00285411"/>
    <w:rsid w:val="002858A5"/>
    <w:rsid w:val="00286059"/>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5079"/>
    <w:rsid w:val="00361B29"/>
    <w:rsid w:val="00361F02"/>
    <w:rsid w:val="00371F2F"/>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409"/>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4A65"/>
    <w:rsid w:val="00426C82"/>
    <w:rsid w:val="00430114"/>
    <w:rsid w:val="00433044"/>
    <w:rsid w:val="00433F37"/>
    <w:rsid w:val="00434969"/>
    <w:rsid w:val="00436830"/>
    <w:rsid w:val="004460CE"/>
    <w:rsid w:val="004558AB"/>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52C3"/>
    <w:rsid w:val="00506462"/>
    <w:rsid w:val="00514072"/>
    <w:rsid w:val="00517CC5"/>
    <w:rsid w:val="00522138"/>
    <w:rsid w:val="00522166"/>
    <w:rsid w:val="00522A09"/>
    <w:rsid w:val="00522F8B"/>
    <w:rsid w:val="00531B6F"/>
    <w:rsid w:val="005324C4"/>
    <w:rsid w:val="00533759"/>
    <w:rsid w:val="0053496D"/>
    <w:rsid w:val="005366F1"/>
    <w:rsid w:val="005372A1"/>
    <w:rsid w:val="00537F3A"/>
    <w:rsid w:val="00540B7E"/>
    <w:rsid w:val="0054639A"/>
    <w:rsid w:val="00551DDE"/>
    <w:rsid w:val="00553F15"/>
    <w:rsid w:val="00554CB9"/>
    <w:rsid w:val="0055579A"/>
    <w:rsid w:val="00560D12"/>
    <w:rsid w:val="00566735"/>
    <w:rsid w:val="00566C7A"/>
    <w:rsid w:val="00567B0C"/>
    <w:rsid w:val="005727A4"/>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3569"/>
    <w:rsid w:val="005C5AC5"/>
    <w:rsid w:val="005C65E5"/>
    <w:rsid w:val="005D03D4"/>
    <w:rsid w:val="005D5E13"/>
    <w:rsid w:val="005D7CF2"/>
    <w:rsid w:val="005E156F"/>
    <w:rsid w:val="005E373F"/>
    <w:rsid w:val="005E51AE"/>
    <w:rsid w:val="005E6162"/>
    <w:rsid w:val="005E6F83"/>
    <w:rsid w:val="005F1837"/>
    <w:rsid w:val="005F18B4"/>
    <w:rsid w:val="005F3197"/>
    <w:rsid w:val="005F3507"/>
    <w:rsid w:val="005F5552"/>
    <w:rsid w:val="005F64D7"/>
    <w:rsid w:val="005F6BC4"/>
    <w:rsid w:val="00602F1C"/>
    <w:rsid w:val="006032D7"/>
    <w:rsid w:val="006045FA"/>
    <w:rsid w:val="00605971"/>
    <w:rsid w:val="00606524"/>
    <w:rsid w:val="00611D92"/>
    <w:rsid w:val="006123C2"/>
    <w:rsid w:val="00614069"/>
    <w:rsid w:val="00614877"/>
    <w:rsid w:val="00615999"/>
    <w:rsid w:val="006159E3"/>
    <w:rsid w:val="006206F0"/>
    <w:rsid w:val="006217E0"/>
    <w:rsid w:val="006233CF"/>
    <w:rsid w:val="006240FF"/>
    <w:rsid w:val="00625E37"/>
    <w:rsid w:val="00627228"/>
    <w:rsid w:val="00627B64"/>
    <w:rsid w:val="006315FE"/>
    <w:rsid w:val="00634DE6"/>
    <w:rsid w:val="006373AE"/>
    <w:rsid w:val="00640727"/>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2197"/>
    <w:rsid w:val="006955FB"/>
    <w:rsid w:val="00695EBA"/>
    <w:rsid w:val="006A474A"/>
    <w:rsid w:val="006A5DD3"/>
    <w:rsid w:val="006A7579"/>
    <w:rsid w:val="006B10F6"/>
    <w:rsid w:val="006B1E10"/>
    <w:rsid w:val="006B42DF"/>
    <w:rsid w:val="006B5EB4"/>
    <w:rsid w:val="006C0455"/>
    <w:rsid w:val="006C3434"/>
    <w:rsid w:val="006C4DAF"/>
    <w:rsid w:val="006C4E9C"/>
    <w:rsid w:val="006C64C6"/>
    <w:rsid w:val="006C74F9"/>
    <w:rsid w:val="006D1C79"/>
    <w:rsid w:val="006D373C"/>
    <w:rsid w:val="006D5188"/>
    <w:rsid w:val="006E2552"/>
    <w:rsid w:val="006E2EA0"/>
    <w:rsid w:val="006E3242"/>
    <w:rsid w:val="006E3B68"/>
    <w:rsid w:val="006E43AF"/>
    <w:rsid w:val="006E6D4C"/>
    <w:rsid w:val="006F0607"/>
    <w:rsid w:val="006F0857"/>
    <w:rsid w:val="006F1E4D"/>
    <w:rsid w:val="006F1F87"/>
    <w:rsid w:val="006F2189"/>
    <w:rsid w:val="006F7EB5"/>
    <w:rsid w:val="0070319E"/>
    <w:rsid w:val="00704249"/>
    <w:rsid w:val="00704D5A"/>
    <w:rsid w:val="00705B2A"/>
    <w:rsid w:val="00712C27"/>
    <w:rsid w:val="00713C3A"/>
    <w:rsid w:val="00717018"/>
    <w:rsid w:val="007179A3"/>
    <w:rsid w:val="00721C29"/>
    <w:rsid w:val="00722106"/>
    <w:rsid w:val="0072775D"/>
    <w:rsid w:val="0073253A"/>
    <w:rsid w:val="00733FD5"/>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5B3"/>
    <w:rsid w:val="007A2BA2"/>
    <w:rsid w:val="007A4659"/>
    <w:rsid w:val="007A5530"/>
    <w:rsid w:val="007A60C2"/>
    <w:rsid w:val="007A7417"/>
    <w:rsid w:val="007A78FE"/>
    <w:rsid w:val="007B449C"/>
    <w:rsid w:val="007B4E21"/>
    <w:rsid w:val="007B7EA2"/>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6DF5"/>
    <w:rsid w:val="008538AE"/>
    <w:rsid w:val="00864426"/>
    <w:rsid w:val="00865A33"/>
    <w:rsid w:val="008722EF"/>
    <w:rsid w:val="0087296F"/>
    <w:rsid w:val="00873425"/>
    <w:rsid w:val="00876E9D"/>
    <w:rsid w:val="0088319C"/>
    <w:rsid w:val="00883B70"/>
    <w:rsid w:val="00883D3C"/>
    <w:rsid w:val="00885AF6"/>
    <w:rsid w:val="00886269"/>
    <w:rsid w:val="00887892"/>
    <w:rsid w:val="008A7B2D"/>
    <w:rsid w:val="008B0FE2"/>
    <w:rsid w:val="008B12F3"/>
    <w:rsid w:val="008B30F8"/>
    <w:rsid w:val="008B3783"/>
    <w:rsid w:val="008C4854"/>
    <w:rsid w:val="008C5841"/>
    <w:rsid w:val="008D1296"/>
    <w:rsid w:val="008D1559"/>
    <w:rsid w:val="008D3622"/>
    <w:rsid w:val="008D3B40"/>
    <w:rsid w:val="008D6C5D"/>
    <w:rsid w:val="008E1C97"/>
    <w:rsid w:val="008E398B"/>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42DA8"/>
    <w:rsid w:val="00954A31"/>
    <w:rsid w:val="00955D35"/>
    <w:rsid w:val="00956925"/>
    <w:rsid w:val="00957BD5"/>
    <w:rsid w:val="009610E2"/>
    <w:rsid w:val="009675E0"/>
    <w:rsid w:val="009742E0"/>
    <w:rsid w:val="00976027"/>
    <w:rsid w:val="00980C9B"/>
    <w:rsid w:val="00982546"/>
    <w:rsid w:val="00982B9D"/>
    <w:rsid w:val="00983D62"/>
    <w:rsid w:val="00990F39"/>
    <w:rsid w:val="00995A19"/>
    <w:rsid w:val="0099664A"/>
    <w:rsid w:val="009A3532"/>
    <w:rsid w:val="009A7322"/>
    <w:rsid w:val="009A766F"/>
    <w:rsid w:val="009B05F7"/>
    <w:rsid w:val="009B285D"/>
    <w:rsid w:val="009B3982"/>
    <w:rsid w:val="009C294C"/>
    <w:rsid w:val="009C5098"/>
    <w:rsid w:val="009C7AE4"/>
    <w:rsid w:val="009D31CB"/>
    <w:rsid w:val="009D70B2"/>
    <w:rsid w:val="009D7F49"/>
    <w:rsid w:val="009E01CA"/>
    <w:rsid w:val="009E4E10"/>
    <w:rsid w:val="009E6C62"/>
    <w:rsid w:val="009F138B"/>
    <w:rsid w:val="009F365B"/>
    <w:rsid w:val="009F3EA5"/>
    <w:rsid w:val="00A00A03"/>
    <w:rsid w:val="00A01E69"/>
    <w:rsid w:val="00A05A57"/>
    <w:rsid w:val="00A070E2"/>
    <w:rsid w:val="00A07328"/>
    <w:rsid w:val="00A16859"/>
    <w:rsid w:val="00A2104F"/>
    <w:rsid w:val="00A22A7E"/>
    <w:rsid w:val="00A25606"/>
    <w:rsid w:val="00A25721"/>
    <w:rsid w:val="00A3192F"/>
    <w:rsid w:val="00A33256"/>
    <w:rsid w:val="00A345F5"/>
    <w:rsid w:val="00A4226E"/>
    <w:rsid w:val="00A44B72"/>
    <w:rsid w:val="00A45C9F"/>
    <w:rsid w:val="00A50946"/>
    <w:rsid w:val="00A51B44"/>
    <w:rsid w:val="00A54E04"/>
    <w:rsid w:val="00A66663"/>
    <w:rsid w:val="00A705D9"/>
    <w:rsid w:val="00A7233E"/>
    <w:rsid w:val="00A77074"/>
    <w:rsid w:val="00A823E3"/>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16C5"/>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2CB0"/>
    <w:rsid w:val="00B367FB"/>
    <w:rsid w:val="00B41644"/>
    <w:rsid w:val="00B4223B"/>
    <w:rsid w:val="00B459BE"/>
    <w:rsid w:val="00B469E2"/>
    <w:rsid w:val="00B47ADE"/>
    <w:rsid w:val="00B529DD"/>
    <w:rsid w:val="00B53B06"/>
    <w:rsid w:val="00B56621"/>
    <w:rsid w:val="00B636E8"/>
    <w:rsid w:val="00B648E5"/>
    <w:rsid w:val="00B64F1D"/>
    <w:rsid w:val="00B65C41"/>
    <w:rsid w:val="00B704F3"/>
    <w:rsid w:val="00B72C40"/>
    <w:rsid w:val="00B7547E"/>
    <w:rsid w:val="00B77B8F"/>
    <w:rsid w:val="00B906E9"/>
    <w:rsid w:val="00B90AD4"/>
    <w:rsid w:val="00B91BD4"/>
    <w:rsid w:val="00B9241A"/>
    <w:rsid w:val="00B94686"/>
    <w:rsid w:val="00B9620F"/>
    <w:rsid w:val="00BA049D"/>
    <w:rsid w:val="00BA05DE"/>
    <w:rsid w:val="00BA141C"/>
    <w:rsid w:val="00BA17F7"/>
    <w:rsid w:val="00BA6186"/>
    <w:rsid w:val="00BA69A4"/>
    <w:rsid w:val="00BA72E7"/>
    <w:rsid w:val="00BB5638"/>
    <w:rsid w:val="00BB6B1B"/>
    <w:rsid w:val="00BB79AA"/>
    <w:rsid w:val="00BC2A4F"/>
    <w:rsid w:val="00BC53E8"/>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194F"/>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18BA"/>
    <w:rsid w:val="00CD441E"/>
    <w:rsid w:val="00CD74E1"/>
    <w:rsid w:val="00CE1381"/>
    <w:rsid w:val="00CE1C6C"/>
    <w:rsid w:val="00CE259C"/>
    <w:rsid w:val="00CE7CC2"/>
    <w:rsid w:val="00CF0503"/>
    <w:rsid w:val="00CF3E23"/>
    <w:rsid w:val="00CF478F"/>
    <w:rsid w:val="00CF4BD6"/>
    <w:rsid w:val="00CF57D7"/>
    <w:rsid w:val="00CF749F"/>
    <w:rsid w:val="00D03B09"/>
    <w:rsid w:val="00D11FA0"/>
    <w:rsid w:val="00D1281F"/>
    <w:rsid w:val="00D14C15"/>
    <w:rsid w:val="00D248C5"/>
    <w:rsid w:val="00D34858"/>
    <w:rsid w:val="00D3532F"/>
    <w:rsid w:val="00D36BFD"/>
    <w:rsid w:val="00D378E6"/>
    <w:rsid w:val="00D40508"/>
    <w:rsid w:val="00D4321E"/>
    <w:rsid w:val="00D50C0B"/>
    <w:rsid w:val="00D57F26"/>
    <w:rsid w:val="00D679B0"/>
    <w:rsid w:val="00D74092"/>
    <w:rsid w:val="00D772A0"/>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0371"/>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33E1A"/>
    <w:rsid w:val="00E35D27"/>
    <w:rsid w:val="00E410AB"/>
    <w:rsid w:val="00E42A05"/>
    <w:rsid w:val="00E601EF"/>
    <w:rsid w:val="00E61EA9"/>
    <w:rsid w:val="00E62482"/>
    <w:rsid w:val="00E724CB"/>
    <w:rsid w:val="00E80257"/>
    <w:rsid w:val="00E83B17"/>
    <w:rsid w:val="00E84BE9"/>
    <w:rsid w:val="00E97A5B"/>
    <w:rsid w:val="00EA044E"/>
    <w:rsid w:val="00EA6262"/>
    <w:rsid w:val="00EA6BAA"/>
    <w:rsid w:val="00EA7C69"/>
    <w:rsid w:val="00EB1241"/>
    <w:rsid w:val="00EB256C"/>
    <w:rsid w:val="00EB2A85"/>
    <w:rsid w:val="00EC30F4"/>
    <w:rsid w:val="00EC4DB5"/>
    <w:rsid w:val="00EC7BB5"/>
    <w:rsid w:val="00ED2298"/>
    <w:rsid w:val="00ED4B1D"/>
    <w:rsid w:val="00ED6D68"/>
    <w:rsid w:val="00EE6F4E"/>
    <w:rsid w:val="00EF16EA"/>
    <w:rsid w:val="00EF5B88"/>
    <w:rsid w:val="00EF629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359"/>
    <w:rsid w:val="00F65F5A"/>
    <w:rsid w:val="00F83654"/>
    <w:rsid w:val="00F83EF1"/>
    <w:rsid w:val="00F83F34"/>
    <w:rsid w:val="00F84183"/>
    <w:rsid w:val="00F87631"/>
    <w:rsid w:val="00F9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eastAsia="ii-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036B077A"/>
  <w15:docId w15:val="{EEBC0FA6-71E5-4A71-ACA4-83AD53A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796339078">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en.gv.at/kontakte/ma35/ds-info/einwanderung-ds.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vorarlberg.at/formulare" TargetMode="External"/><Relationship Id="rId10" Type="http://schemas.openxmlformats.org/officeDocument/2006/relationships/hyperlink" Target="http://www.ktn.gv.at/Diverses/datenschu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0D38-3BCC-417F-B1D5-2C6DE32C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3939</Words>
  <Characters>24822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28704</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13 Rot-Weiß-Rot - Karte Plus gemäß § 41a Abs. 9 NAG</dc:title>
  <dc:creator>Seidel Margit</dc:creator>
  <cp:lastModifiedBy>HAUER Sophia (BMI-V-2)</cp:lastModifiedBy>
  <cp:revision>5</cp:revision>
  <cp:lastPrinted>2021-12-10T08:18:00Z</cp:lastPrinted>
  <dcterms:created xsi:type="dcterms:W3CDTF">2021-03-07T11:54:00Z</dcterms:created>
  <dcterms:modified xsi:type="dcterms:W3CDTF">2021-12-16T12:59:00Z</dcterms:modified>
</cp:coreProperties>
</file>